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AB9F5" w14:textId="77777777" w:rsidR="00154C40" w:rsidRDefault="00154C40" w:rsidP="00154C40">
      <w:pPr>
        <w:spacing w:before="100" w:beforeAutospacing="1" w:after="100" w:afterAutospacing="1"/>
        <w:jc w:val="center"/>
        <w:rPr>
          <w:rFonts w:ascii="Times New Roman" w:eastAsia="Times New Roman" w:hAnsi="Times New Roman" w:cs="Times New Roman"/>
          <w:b/>
          <w:sz w:val="24"/>
          <w:szCs w:val="24"/>
          <w:lang w:val="en-US" w:eastAsia="en-GB"/>
        </w:rPr>
      </w:pPr>
      <w:r>
        <w:rPr>
          <w:noProof/>
          <w:lang w:eastAsia="en-GB"/>
        </w:rPr>
        <w:drawing>
          <wp:inline distT="0" distB="0" distL="0" distR="0" wp14:anchorId="15DC5B75" wp14:editId="41AD67AD">
            <wp:extent cx="3474720" cy="807720"/>
            <wp:effectExtent l="0" t="0" r="0" b="0"/>
            <wp:docPr id="1" name="Picture 1" descr="/Users/TH3C/Desktop/Covers.jpg"/>
            <wp:cNvGraphicFramePr/>
            <a:graphic xmlns:a="http://schemas.openxmlformats.org/drawingml/2006/main">
              <a:graphicData uri="http://schemas.openxmlformats.org/drawingml/2006/picture">
                <pic:pic xmlns:pic="http://schemas.openxmlformats.org/drawingml/2006/picture">
                  <pic:nvPicPr>
                    <pic:cNvPr id="1" name="Picture 1" descr="/Users/TH3C/Desktop/Covers.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4720" cy="807720"/>
                    </a:xfrm>
                    <a:prstGeom prst="rect">
                      <a:avLst/>
                    </a:prstGeom>
                    <a:noFill/>
                    <a:ln>
                      <a:noFill/>
                    </a:ln>
                  </pic:spPr>
                </pic:pic>
              </a:graphicData>
            </a:graphic>
          </wp:inline>
        </w:drawing>
      </w:r>
    </w:p>
    <w:p w14:paraId="75DCB595" w14:textId="77777777" w:rsidR="00154C40" w:rsidRPr="00CD303B" w:rsidRDefault="00E8352C" w:rsidP="00154C40">
      <w:pPr>
        <w:spacing w:before="100" w:beforeAutospacing="1" w:after="100" w:afterAutospacing="1"/>
        <w:jc w:val="center"/>
        <w:rPr>
          <w:rFonts w:ascii="Arial" w:hAnsi="Arial"/>
          <w:b/>
          <w:sz w:val="28"/>
          <w:lang w:val="en-US"/>
          <w:rPrChange w:id="0" w:author="Tock, Kirsty 5553" w:date="2020-06-05T10:34:00Z">
            <w:rPr>
              <w:rFonts w:ascii="Times New Roman" w:eastAsia="Times New Roman" w:hAnsi="Times New Roman" w:cs="Times New Roman"/>
              <w:b/>
              <w:sz w:val="24"/>
              <w:szCs w:val="24"/>
              <w:lang w:val="en-US" w:eastAsia="en-GB"/>
            </w:rPr>
          </w:rPrChange>
        </w:rPr>
      </w:pPr>
      <w:ins w:id="1" w:author="Tock, Kirsty 5553" w:date="2020-06-05T10:34:00Z">
        <w:r>
          <w:rPr>
            <w:rFonts w:ascii="Arial" w:eastAsia="Times New Roman" w:hAnsi="Arial" w:cs="Arial"/>
            <w:b/>
            <w:sz w:val="28"/>
            <w:szCs w:val="28"/>
            <w:lang w:val="en-US" w:eastAsia="en-GB"/>
          </w:rPr>
          <w:t xml:space="preserve">Coronavirus </w:t>
        </w:r>
      </w:ins>
      <w:r w:rsidR="00154C40" w:rsidRPr="00CD303B">
        <w:rPr>
          <w:rFonts w:ascii="Arial" w:hAnsi="Arial"/>
          <w:b/>
          <w:sz w:val="28"/>
          <w:lang w:val="en-US"/>
          <w:rPrChange w:id="2" w:author="Tock, Kirsty 5553" w:date="2020-06-05T10:34:00Z">
            <w:rPr>
              <w:rFonts w:ascii="Times New Roman" w:eastAsia="Times New Roman" w:hAnsi="Times New Roman" w:cs="Times New Roman"/>
              <w:b/>
              <w:sz w:val="24"/>
              <w:szCs w:val="24"/>
              <w:lang w:val="en-US" w:eastAsia="en-GB"/>
            </w:rPr>
          </w:rPrChange>
        </w:rPr>
        <w:t>Track &amp; Trace Scams Advice</w:t>
      </w:r>
    </w:p>
    <w:p w14:paraId="2F2EFD35" w14:textId="77777777" w:rsidR="00154C40" w:rsidRDefault="00154C40" w:rsidP="00154C40">
      <w:pPr>
        <w:spacing w:before="100" w:beforeAutospacing="1" w:after="100" w:afterAutospacing="1"/>
        <w:jc w:val="center"/>
        <w:rPr>
          <w:del w:id="3" w:author="Tock, Kirsty 5553" w:date="2020-06-05T10:34:00Z"/>
          <w:rFonts w:ascii="Times New Roman" w:eastAsia="Times New Roman" w:hAnsi="Times New Roman" w:cs="Times New Roman"/>
          <w:sz w:val="24"/>
          <w:szCs w:val="24"/>
          <w:lang w:val="en-US" w:eastAsia="en-GB"/>
        </w:rPr>
      </w:pPr>
      <w:del w:id="4" w:author="Tock, Kirsty 5553" w:date="2020-06-05T10:34:00Z">
        <w:r>
          <w:rPr>
            <w:rFonts w:ascii="Times New Roman" w:eastAsia="Times New Roman" w:hAnsi="Times New Roman" w:cs="Times New Roman"/>
            <w:sz w:val="24"/>
            <w:szCs w:val="24"/>
            <w:lang w:val="en-US" w:eastAsia="en-GB"/>
          </w:rPr>
          <w:delText>People to remain alert for scams during the ongoing Coronavirus pandemic.</w:delText>
        </w:r>
      </w:del>
    </w:p>
    <w:p w14:paraId="38B49945" w14:textId="77777777" w:rsidR="00154C40" w:rsidRPr="004508DE" w:rsidRDefault="00154C40" w:rsidP="00154C40">
      <w:pPr>
        <w:spacing w:before="100" w:beforeAutospacing="1" w:after="100" w:afterAutospacing="1"/>
        <w:rPr>
          <w:rFonts w:ascii="Arial" w:hAnsi="Arial"/>
          <w:sz w:val="24"/>
          <w:lang w:val="en-US"/>
          <w:rPrChange w:id="5" w:author="Tock, Kirsty 5553" w:date="2020-06-05T10:34:00Z">
            <w:rPr>
              <w:rFonts w:ascii="Times New Roman" w:eastAsia="Times New Roman" w:hAnsi="Times New Roman" w:cs="Times New Roman"/>
              <w:sz w:val="24"/>
              <w:szCs w:val="24"/>
              <w:lang w:val="en-US" w:eastAsia="en-GB"/>
            </w:rPr>
          </w:rPrChange>
        </w:rPr>
      </w:pPr>
      <w:r w:rsidRPr="004508DE">
        <w:rPr>
          <w:rFonts w:ascii="Arial" w:hAnsi="Arial"/>
          <w:sz w:val="24"/>
          <w:lang w:val="en-US"/>
          <w:rPrChange w:id="6" w:author="Tock, Kirsty 5553" w:date="2020-06-05T10:34:00Z">
            <w:rPr>
              <w:rFonts w:ascii="Times New Roman" w:eastAsia="Times New Roman" w:hAnsi="Times New Roman" w:cs="Times New Roman"/>
              <w:sz w:val="24"/>
              <w:szCs w:val="24"/>
              <w:lang w:val="en-US" w:eastAsia="en-GB"/>
            </w:rPr>
          </w:rPrChange>
        </w:rPr>
        <w:t>Be aware of a growing trend of criminals taking advantage of the current Covid-19 crisis to defraud innocent people, including the new NHS Test and Trace service.</w:t>
      </w:r>
    </w:p>
    <w:p w14:paraId="0368BCB1" w14:textId="77777777" w:rsidR="00154C40" w:rsidRPr="004508DE" w:rsidRDefault="00154C40" w:rsidP="00154C40">
      <w:pPr>
        <w:spacing w:before="100" w:beforeAutospacing="1" w:after="100" w:afterAutospacing="1"/>
        <w:rPr>
          <w:rFonts w:ascii="Arial" w:hAnsi="Arial"/>
          <w:sz w:val="24"/>
          <w:lang w:val="en-US"/>
          <w:rPrChange w:id="7" w:author="Tock, Kirsty 5553" w:date="2020-06-05T10:34:00Z">
            <w:rPr>
              <w:rFonts w:ascii="Times New Roman" w:eastAsia="Times New Roman" w:hAnsi="Times New Roman" w:cs="Times New Roman"/>
              <w:sz w:val="24"/>
              <w:szCs w:val="24"/>
              <w:lang w:val="en-US" w:eastAsia="en-GB"/>
            </w:rPr>
          </w:rPrChange>
        </w:rPr>
      </w:pPr>
      <w:r w:rsidRPr="004508DE">
        <w:rPr>
          <w:rFonts w:ascii="Arial" w:hAnsi="Arial"/>
          <w:sz w:val="24"/>
          <w:lang w:val="en-US"/>
          <w:rPrChange w:id="8" w:author="Tock, Kirsty 5553" w:date="2020-06-05T10:34:00Z">
            <w:rPr>
              <w:rFonts w:ascii="Times New Roman" w:eastAsia="Times New Roman" w:hAnsi="Times New Roman" w:cs="Times New Roman"/>
              <w:sz w:val="24"/>
              <w:szCs w:val="24"/>
              <w:lang w:val="en-US" w:eastAsia="en-GB"/>
            </w:rPr>
          </w:rPrChange>
        </w:rPr>
        <w:t>The NHS Test and Trace service has been introduced to allow the NHS to trace the spread of the virus, isolate new infections and give early warning if the virus is increasing again.</w:t>
      </w:r>
    </w:p>
    <w:p w14:paraId="641B96DC" w14:textId="77777777" w:rsidR="00154C40" w:rsidRPr="004508DE" w:rsidRDefault="00154C40" w:rsidP="00154C40">
      <w:pPr>
        <w:spacing w:before="100" w:beforeAutospacing="1" w:after="100" w:afterAutospacing="1"/>
        <w:rPr>
          <w:rFonts w:ascii="Arial" w:hAnsi="Arial"/>
          <w:sz w:val="24"/>
          <w:lang w:val="en-US"/>
          <w:rPrChange w:id="9" w:author="Tock, Kirsty 5553" w:date="2020-06-05T10:34:00Z">
            <w:rPr>
              <w:rFonts w:ascii="Times New Roman" w:eastAsia="Times New Roman" w:hAnsi="Times New Roman" w:cs="Times New Roman"/>
              <w:sz w:val="24"/>
              <w:szCs w:val="24"/>
              <w:lang w:val="en-US" w:eastAsia="en-GB"/>
            </w:rPr>
          </w:rPrChange>
        </w:rPr>
      </w:pPr>
      <w:r w:rsidRPr="004508DE">
        <w:rPr>
          <w:rFonts w:ascii="Arial" w:hAnsi="Arial"/>
          <w:sz w:val="24"/>
          <w:lang w:val="en-US"/>
          <w:rPrChange w:id="10" w:author="Tock, Kirsty 5553" w:date="2020-06-05T10:34:00Z">
            <w:rPr>
              <w:rFonts w:ascii="Times New Roman" w:eastAsia="Times New Roman" w:hAnsi="Times New Roman" w:cs="Times New Roman"/>
              <w:sz w:val="24"/>
              <w:szCs w:val="24"/>
              <w:lang w:val="en-US" w:eastAsia="en-GB"/>
            </w:rPr>
          </w:rPrChange>
        </w:rPr>
        <w:t>However,</w:t>
      </w:r>
      <w:del w:id="11" w:author="Tock, Kirsty 5553" w:date="2020-06-05T10:34:00Z">
        <w:r>
          <w:rPr>
            <w:rFonts w:ascii="Times New Roman" w:eastAsia="Times New Roman" w:hAnsi="Times New Roman" w:cs="Times New Roman"/>
            <w:sz w:val="24"/>
            <w:szCs w:val="24"/>
            <w:lang w:val="en-US" w:eastAsia="en-GB"/>
          </w:rPr>
          <w:delText xml:space="preserve"> its feared</w:delText>
        </w:r>
      </w:del>
      <w:r w:rsidRPr="004508DE">
        <w:rPr>
          <w:rFonts w:ascii="Arial" w:hAnsi="Arial"/>
          <w:sz w:val="24"/>
          <w:lang w:val="en-US"/>
          <w:rPrChange w:id="12" w:author="Tock, Kirsty 5553" w:date="2020-06-05T10:34:00Z">
            <w:rPr>
              <w:rFonts w:ascii="Times New Roman" w:eastAsia="Times New Roman" w:hAnsi="Times New Roman" w:cs="Times New Roman"/>
              <w:sz w:val="24"/>
              <w:szCs w:val="24"/>
              <w:lang w:val="en-US" w:eastAsia="en-GB"/>
            </w:rPr>
          </w:rPrChange>
        </w:rPr>
        <w:t xml:space="preserve"> scammers are now making phone calls, sending texts and emails pretending to be from NHS Test and Trace in order to obtain your personal details.</w:t>
      </w:r>
    </w:p>
    <w:p w14:paraId="1177577B" w14:textId="77777777" w:rsidR="00154C40" w:rsidRPr="004508DE" w:rsidRDefault="00154C40" w:rsidP="00154C40">
      <w:pPr>
        <w:spacing w:before="100" w:beforeAutospacing="1" w:after="100" w:afterAutospacing="1"/>
        <w:rPr>
          <w:rFonts w:ascii="Arial" w:hAnsi="Arial"/>
          <w:sz w:val="24"/>
          <w:lang w:val="en-US"/>
          <w:rPrChange w:id="13" w:author="Tock, Kirsty 5553" w:date="2020-06-05T10:34:00Z">
            <w:rPr>
              <w:rFonts w:ascii="Times New Roman" w:eastAsia="Times New Roman" w:hAnsi="Times New Roman" w:cs="Times New Roman"/>
              <w:sz w:val="24"/>
              <w:szCs w:val="24"/>
              <w:lang w:val="en-US" w:eastAsia="en-GB"/>
            </w:rPr>
          </w:rPrChange>
        </w:rPr>
      </w:pPr>
      <w:r w:rsidRPr="004508DE">
        <w:rPr>
          <w:rFonts w:ascii="Arial" w:hAnsi="Arial"/>
          <w:sz w:val="24"/>
          <w:lang w:val="en-US"/>
          <w:rPrChange w:id="14" w:author="Tock, Kirsty 5553" w:date="2020-06-05T10:34:00Z">
            <w:rPr>
              <w:rFonts w:ascii="Times New Roman" w:eastAsia="Times New Roman" w:hAnsi="Times New Roman" w:cs="Times New Roman"/>
              <w:sz w:val="24"/>
              <w:szCs w:val="24"/>
              <w:lang w:val="en-US" w:eastAsia="en-GB"/>
            </w:rPr>
          </w:rPrChange>
        </w:rPr>
        <w:t>Advice on how to identify a genuine contact tracer from a scammer.</w:t>
      </w:r>
    </w:p>
    <w:p w14:paraId="2A63D031" w14:textId="77777777" w:rsidR="00E8352C" w:rsidRPr="004508DE" w:rsidRDefault="00154C40" w:rsidP="00E8352C">
      <w:pPr>
        <w:spacing w:before="100" w:beforeAutospacing="1" w:after="100" w:afterAutospacing="1"/>
        <w:rPr>
          <w:ins w:id="15" w:author="Tock, Kirsty 5553" w:date="2020-06-05T10:34:00Z"/>
          <w:rFonts w:ascii="Arial" w:eastAsia="Times New Roman" w:hAnsi="Arial" w:cs="Arial"/>
          <w:b/>
          <w:sz w:val="24"/>
          <w:szCs w:val="24"/>
          <w:lang w:val="en-US" w:eastAsia="en-GB"/>
        </w:rPr>
      </w:pPr>
      <w:r w:rsidRPr="004508DE">
        <w:rPr>
          <w:rFonts w:ascii="Arial" w:hAnsi="Arial"/>
          <w:b/>
          <w:sz w:val="24"/>
          <w:lang w:val="en-US"/>
          <w:rPrChange w:id="16" w:author="Tock, Kirsty 5553" w:date="2020-06-05T10:34:00Z">
            <w:rPr>
              <w:rFonts w:ascii="Times New Roman" w:eastAsia="Times New Roman" w:hAnsi="Times New Roman" w:cs="Times New Roman"/>
              <w:sz w:val="24"/>
              <w:szCs w:val="24"/>
              <w:lang w:val="en-US" w:eastAsia="en-GB"/>
            </w:rPr>
          </w:rPrChange>
        </w:rPr>
        <w:t xml:space="preserve">Genuine NHS contact tracers </w:t>
      </w:r>
      <w:r w:rsidRPr="004508DE">
        <w:rPr>
          <w:rFonts w:ascii="Arial" w:hAnsi="Arial"/>
          <w:b/>
          <w:sz w:val="24"/>
          <w:u w:val="single"/>
          <w:lang w:val="en-US"/>
          <w:rPrChange w:id="17" w:author="Tock, Kirsty 5553" w:date="2020-06-05T10:34:00Z">
            <w:rPr>
              <w:rFonts w:ascii="Times New Roman" w:eastAsia="Times New Roman" w:hAnsi="Times New Roman" w:cs="Times New Roman"/>
              <w:sz w:val="24"/>
              <w:szCs w:val="24"/>
              <w:lang w:val="en-US" w:eastAsia="en-GB"/>
            </w:rPr>
          </w:rPrChange>
        </w:rPr>
        <w:t>will</w:t>
      </w:r>
      <w:r w:rsidRPr="004508DE">
        <w:rPr>
          <w:rFonts w:ascii="Arial" w:hAnsi="Arial"/>
          <w:b/>
          <w:sz w:val="24"/>
          <w:lang w:val="en-US"/>
          <w:rPrChange w:id="18" w:author="Tock, Kirsty 5553" w:date="2020-06-05T10:34:00Z">
            <w:rPr>
              <w:rFonts w:ascii="Times New Roman" w:eastAsia="Times New Roman" w:hAnsi="Times New Roman" w:cs="Times New Roman"/>
              <w:sz w:val="24"/>
              <w:szCs w:val="24"/>
              <w:lang w:val="en-US" w:eastAsia="en-GB"/>
            </w:rPr>
          </w:rPrChange>
        </w:rPr>
        <w:t>:</w:t>
      </w:r>
    </w:p>
    <w:p w14:paraId="5236BEB8" w14:textId="77777777" w:rsidR="00E8352C" w:rsidRPr="004508DE" w:rsidRDefault="00154C40" w:rsidP="00E8352C">
      <w:pPr>
        <w:pStyle w:val="ListParagraph"/>
        <w:numPr>
          <w:ilvl w:val="0"/>
          <w:numId w:val="1"/>
        </w:numPr>
        <w:spacing w:before="100" w:beforeAutospacing="1" w:after="100" w:afterAutospacing="1"/>
        <w:rPr>
          <w:ins w:id="19" w:author="Tock, Kirsty 5553" w:date="2020-06-05T10:34:00Z"/>
          <w:rFonts w:ascii="Arial" w:eastAsia="Times New Roman" w:hAnsi="Arial" w:cs="Arial"/>
          <w:b/>
          <w:sz w:val="24"/>
          <w:szCs w:val="24"/>
          <w:lang w:val="en-US" w:eastAsia="en-GB"/>
        </w:rPr>
      </w:pPr>
      <w:del w:id="20" w:author="Tock, Kirsty 5553" w:date="2020-06-05T10:34:00Z">
        <w:r>
          <w:rPr>
            <w:rFonts w:ascii="Times New Roman" w:eastAsia="Times New Roman" w:hAnsi="Times New Roman" w:cs="Times New Roman"/>
            <w:sz w:val="24"/>
            <w:szCs w:val="24"/>
            <w:lang w:val="en-US" w:eastAsia="en-GB"/>
          </w:rPr>
          <w:br/>
          <w:delText>-</w:delText>
        </w:r>
      </w:del>
      <w:r w:rsidRPr="004508DE">
        <w:rPr>
          <w:rFonts w:ascii="Arial" w:hAnsi="Arial"/>
          <w:b/>
          <w:sz w:val="24"/>
          <w:lang w:val="en-US"/>
          <w:rPrChange w:id="21" w:author="Tock, Kirsty 5553" w:date="2020-06-05T10:34:00Z">
            <w:rPr>
              <w:rFonts w:ascii="Times New Roman" w:eastAsia="Times New Roman" w:hAnsi="Times New Roman" w:cs="Times New Roman"/>
              <w:sz w:val="24"/>
              <w:szCs w:val="24"/>
              <w:lang w:val="en-US" w:eastAsia="en-GB"/>
            </w:rPr>
          </w:rPrChange>
        </w:rPr>
        <w:t>call you from 0300 013 5000</w:t>
      </w:r>
    </w:p>
    <w:p w14:paraId="193F674C" w14:textId="77777777" w:rsidR="00E8352C" w:rsidRPr="004508DE" w:rsidRDefault="00154C40" w:rsidP="00E8352C">
      <w:pPr>
        <w:pStyle w:val="ListParagraph"/>
        <w:numPr>
          <w:ilvl w:val="0"/>
          <w:numId w:val="1"/>
        </w:numPr>
        <w:spacing w:before="100" w:beforeAutospacing="1" w:after="100" w:afterAutospacing="1"/>
        <w:rPr>
          <w:ins w:id="22" w:author="Tock, Kirsty 5553" w:date="2020-06-05T10:34:00Z"/>
          <w:rFonts w:ascii="Arial" w:eastAsia="Times New Roman" w:hAnsi="Arial" w:cs="Arial"/>
          <w:b/>
          <w:sz w:val="24"/>
          <w:szCs w:val="24"/>
          <w:lang w:val="en-US" w:eastAsia="en-GB"/>
        </w:rPr>
      </w:pPr>
      <w:del w:id="23" w:author="Tock, Kirsty 5553" w:date="2020-06-05T10:34:00Z">
        <w:r>
          <w:rPr>
            <w:rFonts w:ascii="Times New Roman" w:eastAsia="Times New Roman" w:hAnsi="Times New Roman" w:cs="Times New Roman"/>
            <w:sz w:val="24"/>
            <w:szCs w:val="24"/>
            <w:lang w:val="en-US" w:eastAsia="en-GB"/>
          </w:rPr>
          <w:br/>
          <w:delText>-</w:delText>
        </w:r>
      </w:del>
      <w:r w:rsidRPr="004508DE">
        <w:rPr>
          <w:rFonts w:ascii="Arial" w:hAnsi="Arial"/>
          <w:b/>
          <w:sz w:val="24"/>
          <w:lang w:val="en-US"/>
          <w:rPrChange w:id="24" w:author="Tock, Kirsty 5553" w:date="2020-06-05T10:34:00Z">
            <w:rPr>
              <w:rFonts w:ascii="Times New Roman" w:eastAsia="Times New Roman" w:hAnsi="Times New Roman" w:cs="Times New Roman"/>
              <w:sz w:val="24"/>
              <w:szCs w:val="24"/>
              <w:lang w:val="en-US" w:eastAsia="en-GB"/>
            </w:rPr>
          </w:rPrChange>
        </w:rPr>
        <w:t>send you text messages from ‘NHS’</w:t>
      </w:r>
    </w:p>
    <w:p w14:paraId="306A88E8" w14:textId="77777777" w:rsidR="00E8352C" w:rsidRPr="004508DE" w:rsidRDefault="00154C40" w:rsidP="00E8352C">
      <w:pPr>
        <w:pStyle w:val="ListParagraph"/>
        <w:numPr>
          <w:ilvl w:val="0"/>
          <w:numId w:val="1"/>
        </w:numPr>
        <w:spacing w:before="100" w:beforeAutospacing="1" w:after="100" w:afterAutospacing="1"/>
        <w:rPr>
          <w:ins w:id="25" w:author="Tock, Kirsty 5553" w:date="2020-06-05T10:34:00Z"/>
          <w:rFonts w:ascii="Arial" w:eastAsia="Times New Roman" w:hAnsi="Arial" w:cs="Arial"/>
          <w:b/>
          <w:sz w:val="24"/>
          <w:szCs w:val="24"/>
          <w:lang w:val="en-US" w:eastAsia="en-GB"/>
        </w:rPr>
      </w:pPr>
      <w:del w:id="26" w:author="Tock, Kirsty 5553" w:date="2020-06-05T10:34:00Z">
        <w:r>
          <w:rPr>
            <w:rFonts w:ascii="Times New Roman" w:eastAsia="Times New Roman" w:hAnsi="Times New Roman" w:cs="Times New Roman"/>
            <w:sz w:val="24"/>
            <w:szCs w:val="24"/>
            <w:lang w:val="en-US" w:eastAsia="en-GB"/>
          </w:rPr>
          <w:br/>
          <w:delText>-</w:delText>
        </w:r>
      </w:del>
      <w:r w:rsidRPr="004508DE">
        <w:rPr>
          <w:rFonts w:ascii="Arial" w:hAnsi="Arial"/>
          <w:b/>
          <w:sz w:val="24"/>
          <w:lang w:val="en-US"/>
          <w:rPrChange w:id="27" w:author="Tock, Kirsty 5553" w:date="2020-06-05T10:34:00Z">
            <w:rPr>
              <w:rFonts w:ascii="Times New Roman" w:eastAsia="Times New Roman" w:hAnsi="Times New Roman" w:cs="Times New Roman"/>
              <w:sz w:val="24"/>
              <w:szCs w:val="24"/>
              <w:lang w:val="en-US" w:eastAsia="en-GB"/>
            </w:rPr>
          </w:rPrChange>
        </w:rPr>
        <w:t>ask you to sign into the NHS test and trace contact-tracing website</w:t>
      </w:r>
    </w:p>
    <w:p w14:paraId="0212EBE6" w14:textId="77777777" w:rsidR="00E8352C" w:rsidRPr="004508DE" w:rsidRDefault="00154C40" w:rsidP="00E8352C">
      <w:pPr>
        <w:pStyle w:val="ListParagraph"/>
        <w:numPr>
          <w:ilvl w:val="0"/>
          <w:numId w:val="1"/>
        </w:numPr>
        <w:spacing w:before="100" w:beforeAutospacing="1" w:after="100" w:afterAutospacing="1"/>
        <w:rPr>
          <w:ins w:id="28" w:author="Tock, Kirsty 5553" w:date="2020-06-05T10:34:00Z"/>
          <w:rFonts w:ascii="Arial" w:eastAsia="Times New Roman" w:hAnsi="Arial" w:cs="Arial"/>
          <w:b/>
          <w:sz w:val="24"/>
          <w:szCs w:val="24"/>
          <w:lang w:val="en-US" w:eastAsia="en-GB"/>
        </w:rPr>
      </w:pPr>
      <w:del w:id="29" w:author="Tock, Kirsty 5553" w:date="2020-06-05T10:34:00Z">
        <w:r>
          <w:rPr>
            <w:rFonts w:ascii="Times New Roman" w:eastAsia="Times New Roman" w:hAnsi="Times New Roman" w:cs="Times New Roman"/>
            <w:sz w:val="24"/>
            <w:szCs w:val="24"/>
            <w:lang w:val="en-US" w:eastAsia="en-GB"/>
          </w:rPr>
          <w:br/>
          <w:delText>-</w:delText>
        </w:r>
      </w:del>
      <w:r w:rsidRPr="004508DE">
        <w:rPr>
          <w:rFonts w:ascii="Arial" w:hAnsi="Arial"/>
          <w:b/>
          <w:sz w:val="24"/>
          <w:lang w:val="en-US"/>
          <w:rPrChange w:id="30" w:author="Tock, Kirsty 5553" w:date="2020-06-05T10:34:00Z">
            <w:rPr>
              <w:rFonts w:ascii="Times New Roman" w:eastAsia="Times New Roman" w:hAnsi="Times New Roman" w:cs="Times New Roman"/>
              <w:sz w:val="24"/>
              <w:szCs w:val="24"/>
              <w:lang w:val="en-US" w:eastAsia="en-GB"/>
            </w:rPr>
          </w:rPrChange>
        </w:rPr>
        <w:t>ask for your full name and date of birth to confirm your identity, and postcode to offer support while self-isolating</w:t>
      </w:r>
    </w:p>
    <w:p w14:paraId="2AF09233" w14:textId="77777777" w:rsidR="00E8352C" w:rsidRPr="004508DE" w:rsidRDefault="00154C40" w:rsidP="00E8352C">
      <w:pPr>
        <w:pStyle w:val="ListParagraph"/>
        <w:numPr>
          <w:ilvl w:val="0"/>
          <w:numId w:val="1"/>
        </w:numPr>
        <w:spacing w:before="100" w:beforeAutospacing="1" w:after="100" w:afterAutospacing="1"/>
        <w:rPr>
          <w:ins w:id="31" w:author="Tock, Kirsty 5553" w:date="2020-06-05T10:34:00Z"/>
          <w:rFonts w:ascii="Arial" w:eastAsia="Times New Roman" w:hAnsi="Arial" w:cs="Arial"/>
          <w:b/>
          <w:sz w:val="24"/>
          <w:szCs w:val="24"/>
          <w:lang w:val="en-US" w:eastAsia="en-GB"/>
        </w:rPr>
      </w:pPr>
      <w:del w:id="32" w:author="Tock, Kirsty 5553" w:date="2020-06-05T10:34:00Z">
        <w:r>
          <w:rPr>
            <w:rFonts w:ascii="Times New Roman" w:eastAsia="Times New Roman" w:hAnsi="Times New Roman" w:cs="Times New Roman"/>
            <w:sz w:val="24"/>
            <w:szCs w:val="24"/>
            <w:lang w:val="en-US" w:eastAsia="en-GB"/>
          </w:rPr>
          <w:br/>
          <w:delText>-</w:delText>
        </w:r>
      </w:del>
      <w:r w:rsidRPr="004508DE">
        <w:rPr>
          <w:rFonts w:ascii="Arial" w:hAnsi="Arial"/>
          <w:b/>
          <w:sz w:val="24"/>
          <w:lang w:val="en-US"/>
          <w:rPrChange w:id="33" w:author="Tock, Kirsty 5553" w:date="2020-06-05T10:34:00Z">
            <w:rPr>
              <w:rFonts w:ascii="Times New Roman" w:eastAsia="Times New Roman" w:hAnsi="Times New Roman" w:cs="Times New Roman"/>
              <w:sz w:val="24"/>
              <w:szCs w:val="24"/>
              <w:lang w:val="en-US" w:eastAsia="en-GB"/>
            </w:rPr>
          </w:rPrChange>
        </w:rPr>
        <w:t>ask about the coronavirus symptoms you have been experiencing</w:t>
      </w:r>
    </w:p>
    <w:p w14:paraId="6A25787B" w14:textId="77777777" w:rsidR="00154C40" w:rsidRPr="004508DE" w:rsidRDefault="00154C40">
      <w:pPr>
        <w:pStyle w:val="ListParagraph"/>
        <w:numPr>
          <w:ilvl w:val="0"/>
          <w:numId w:val="1"/>
        </w:numPr>
        <w:spacing w:before="100" w:beforeAutospacing="1" w:after="100" w:afterAutospacing="1"/>
        <w:rPr>
          <w:rFonts w:ascii="Arial" w:hAnsi="Arial"/>
          <w:b/>
          <w:sz w:val="24"/>
          <w:lang w:val="en-US"/>
          <w:rPrChange w:id="34" w:author="Tock, Kirsty 5553" w:date="2020-06-05T10:34:00Z">
            <w:rPr>
              <w:rFonts w:ascii="Times New Roman" w:eastAsia="Times New Roman" w:hAnsi="Times New Roman" w:cs="Times New Roman"/>
              <w:sz w:val="24"/>
              <w:szCs w:val="24"/>
              <w:lang w:val="en-US" w:eastAsia="en-GB"/>
            </w:rPr>
          </w:rPrChange>
        </w:rPr>
        <w:pPrChange w:id="35" w:author="Tock, Kirsty 5553" w:date="2020-06-05T10:34:00Z">
          <w:pPr>
            <w:spacing w:before="100" w:beforeAutospacing="1" w:after="100" w:afterAutospacing="1"/>
          </w:pPr>
        </w:pPrChange>
      </w:pPr>
      <w:del w:id="36" w:author="Tock, Kirsty 5553" w:date="2020-06-05T10:34:00Z">
        <w:r>
          <w:rPr>
            <w:rFonts w:ascii="Times New Roman" w:eastAsia="Times New Roman" w:hAnsi="Times New Roman" w:cs="Times New Roman"/>
            <w:sz w:val="24"/>
            <w:szCs w:val="24"/>
            <w:lang w:val="en-US" w:eastAsia="en-GB"/>
          </w:rPr>
          <w:br/>
          <w:delText>-</w:delText>
        </w:r>
      </w:del>
      <w:r w:rsidRPr="004508DE">
        <w:rPr>
          <w:rFonts w:ascii="Arial" w:hAnsi="Arial"/>
          <w:b/>
          <w:sz w:val="24"/>
          <w:lang w:val="en-US"/>
          <w:rPrChange w:id="37" w:author="Tock, Kirsty 5553" w:date="2020-06-05T10:34:00Z">
            <w:rPr>
              <w:rFonts w:ascii="Times New Roman" w:eastAsia="Times New Roman" w:hAnsi="Times New Roman" w:cs="Times New Roman"/>
              <w:sz w:val="24"/>
              <w:szCs w:val="24"/>
              <w:lang w:val="en-US" w:eastAsia="en-GB"/>
            </w:rPr>
          </w:rPrChange>
        </w:rPr>
        <w:t>ask you to provide the name, telephone number and/or email address of anyone you have had close contact with in the two days prior to your symptoms starting</w:t>
      </w:r>
      <w:del w:id="38" w:author="Tock, Kirsty 5553" w:date="2020-06-05T10:34:00Z">
        <w:r>
          <w:rPr>
            <w:rFonts w:ascii="Times New Roman" w:eastAsia="Times New Roman" w:hAnsi="Times New Roman" w:cs="Times New Roman"/>
            <w:sz w:val="24"/>
            <w:szCs w:val="24"/>
            <w:lang w:val="en-US" w:eastAsia="en-GB"/>
          </w:rPr>
          <w:delText>-ask if anyone you have been in contact with is under 18 or lives outside of England.</w:delText>
        </w:r>
      </w:del>
    </w:p>
    <w:p w14:paraId="3A8C023E" w14:textId="77777777" w:rsidR="00154C40" w:rsidRPr="004508DE" w:rsidRDefault="00154C40" w:rsidP="00E8352C">
      <w:pPr>
        <w:pStyle w:val="ListParagraph"/>
        <w:numPr>
          <w:ilvl w:val="0"/>
          <w:numId w:val="1"/>
        </w:numPr>
        <w:spacing w:before="100" w:beforeAutospacing="1" w:after="100" w:afterAutospacing="1"/>
        <w:rPr>
          <w:ins w:id="39" w:author="Tock, Kirsty 5553" w:date="2020-06-05T10:34:00Z"/>
          <w:rFonts w:ascii="Arial" w:eastAsia="Times New Roman" w:hAnsi="Arial" w:cs="Arial"/>
          <w:b/>
          <w:sz w:val="24"/>
          <w:szCs w:val="24"/>
          <w:lang w:val="en-US" w:eastAsia="en-GB"/>
        </w:rPr>
      </w:pPr>
      <w:ins w:id="40" w:author="Tock, Kirsty 5553" w:date="2020-06-05T10:34:00Z">
        <w:r w:rsidRPr="004508DE">
          <w:rPr>
            <w:rFonts w:ascii="Arial" w:eastAsia="Times New Roman" w:hAnsi="Arial" w:cs="Arial"/>
            <w:b/>
            <w:sz w:val="24"/>
            <w:szCs w:val="24"/>
            <w:lang w:val="en-US" w:eastAsia="en-GB"/>
          </w:rPr>
          <w:t>ask if anyone you have been in contact with is under</w:t>
        </w:r>
        <w:r w:rsidR="00C94A67">
          <w:rPr>
            <w:rFonts w:ascii="Arial" w:eastAsia="Times New Roman" w:hAnsi="Arial" w:cs="Arial"/>
            <w:b/>
            <w:sz w:val="24"/>
            <w:szCs w:val="24"/>
            <w:lang w:val="en-US" w:eastAsia="en-GB"/>
          </w:rPr>
          <w:t xml:space="preserve"> 18 or lives outside of England</w:t>
        </w:r>
      </w:ins>
    </w:p>
    <w:p w14:paraId="283ECC28" w14:textId="77777777" w:rsidR="00E8352C" w:rsidRPr="004508DE" w:rsidRDefault="00E8352C" w:rsidP="00E8352C">
      <w:pPr>
        <w:pStyle w:val="ListParagraph"/>
        <w:spacing w:before="100" w:beforeAutospacing="1" w:after="100" w:afterAutospacing="1"/>
        <w:rPr>
          <w:ins w:id="41" w:author="Tock, Kirsty 5553" w:date="2020-06-05T10:34:00Z"/>
          <w:rFonts w:ascii="Arial" w:eastAsia="Times New Roman" w:hAnsi="Arial" w:cs="Arial"/>
          <w:b/>
          <w:sz w:val="24"/>
          <w:szCs w:val="24"/>
          <w:lang w:val="en-US" w:eastAsia="en-GB"/>
        </w:rPr>
      </w:pPr>
    </w:p>
    <w:p w14:paraId="0C2AE6E3" w14:textId="77777777" w:rsidR="00E8352C" w:rsidRPr="004508DE" w:rsidRDefault="00154C40" w:rsidP="00E8352C">
      <w:pPr>
        <w:spacing w:before="100" w:beforeAutospacing="1" w:after="100" w:afterAutospacing="1"/>
        <w:rPr>
          <w:ins w:id="42" w:author="Tock, Kirsty 5553" w:date="2020-06-05T10:34:00Z"/>
          <w:rFonts w:ascii="Arial" w:eastAsia="Times New Roman" w:hAnsi="Arial" w:cs="Arial"/>
          <w:sz w:val="24"/>
          <w:szCs w:val="24"/>
          <w:lang w:val="en-US" w:eastAsia="en-GB"/>
        </w:rPr>
      </w:pPr>
      <w:r w:rsidRPr="004508DE">
        <w:rPr>
          <w:rFonts w:ascii="Arial" w:hAnsi="Arial"/>
          <w:sz w:val="24"/>
          <w:lang w:val="en-US"/>
          <w:rPrChange w:id="43" w:author="Tock, Kirsty 5553" w:date="2020-06-05T10:34:00Z">
            <w:rPr>
              <w:rFonts w:ascii="Times New Roman" w:eastAsia="Times New Roman" w:hAnsi="Times New Roman" w:cs="Times New Roman"/>
              <w:sz w:val="24"/>
              <w:szCs w:val="24"/>
              <w:lang w:val="en-US" w:eastAsia="en-GB"/>
            </w:rPr>
          </w:rPrChange>
        </w:rPr>
        <w:t xml:space="preserve">Contact tracers </w:t>
      </w:r>
      <w:r w:rsidRPr="004508DE">
        <w:rPr>
          <w:rFonts w:ascii="Arial" w:hAnsi="Arial"/>
          <w:b/>
          <w:sz w:val="24"/>
          <w:u w:val="single"/>
          <w:lang w:val="en-US"/>
          <w:rPrChange w:id="44" w:author="Tock, Kirsty 5553" w:date="2020-06-05T10:34:00Z">
            <w:rPr>
              <w:rFonts w:ascii="Times New Roman" w:eastAsia="Times New Roman" w:hAnsi="Times New Roman" w:cs="Times New Roman"/>
              <w:sz w:val="24"/>
              <w:szCs w:val="24"/>
              <w:lang w:val="en-US" w:eastAsia="en-GB"/>
            </w:rPr>
          </w:rPrChange>
        </w:rPr>
        <w:t>will never</w:t>
      </w:r>
      <w:r w:rsidRPr="004508DE">
        <w:rPr>
          <w:rFonts w:ascii="Arial" w:hAnsi="Arial"/>
          <w:sz w:val="24"/>
          <w:lang w:val="en-US"/>
          <w:rPrChange w:id="45" w:author="Tock, Kirsty 5553" w:date="2020-06-05T10:34:00Z">
            <w:rPr>
              <w:rFonts w:ascii="Times New Roman" w:eastAsia="Times New Roman" w:hAnsi="Times New Roman" w:cs="Times New Roman"/>
              <w:sz w:val="24"/>
              <w:szCs w:val="24"/>
              <w:lang w:val="en-US" w:eastAsia="en-GB"/>
            </w:rPr>
          </w:rPrChange>
        </w:rPr>
        <w:t>:</w:t>
      </w:r>
      <w:ins w:id="46" w:author="Tock, Kirsty 5553" w:date="2020-06-05T10:34:00Z">
        <w:r w:rsidR="00E8352C" w:rsidRPr="004508DE">
          <w:rPr>
            <w:rFonts w:ascii="Arial" w:eastAsia="Times New Roman" w:hAnsi="Arial" w:cs="Arial"/>
            <w:sz w:val="24"/>
            <w:szCs w:val="24"/>
            <w:lang w:val="en-US" w:eastAsia="en-GB"/>
          </w:rPr>
          <w:t xml:space="preserve"> </w:t>
        </w:r>
      </w:ins>
    </w:p>
    <w:p w14:paraId="64E84976" w14:textId="77777777" w:rsidR="00E8352C" w:rsidRPr="004508DE" w:rsidRDefault="00154C40" w:rsidP="00E8352C">
      <w:pPr>
        <w:pStyle w:val="ListParagraph"/>
        <w:numPr>
          <w:ilvl w:val="0"/>
          <w:numId w:val="2"/>
        </w:numPr>
        <w:spacing w:before="100" w:beforeAutospacing="1" w:after="100" w:afterAutospacing="1"/>
        <w:rPr>
          <w:ins w:id="47" w:author="Tock, Kirsty 5553" w:date="2020-06-05T10:34:00Z"/>
          <w:rFonts w:ascii="Arial" w:eastAsia="Times New Roman" w:hAnsi="Arial" w:cs="Arial"/>
          <w:sz w:val="24"/>
          <w:szCs w:val="24"/>
          <w:lang w:val="en-US" w:eastAsia="en-GB"/>
        </w:rPr>
      </w:pPr>
      <w:del w:id="48" w:author="Tock, Kirsty 5553" w:date="2020-06-05T10:34:00Z">
        <w:r>
          <w:rPr>
            <w:rFonts w:ascii="Times New Roman" w:eastAsia="Times New Roman" w:hAnsi="Times New Roman" w:cs="Times New Roman"/>
            <w:sz w:val="24"/>
            <w:szCs w:val="24"/>
            <w:lang w:val="en-US" w:eastAsia="en-GB"/>
          </w:rPr>
          <w:br/>
          <w:delText>-</w:delText>
        </w:r>
      </w:del>
      <w:r w:rsidRPr="004508DE">
        <w:rPr>
          <w:rFonts w:ascii="Arial" w:hAnsi="Arial"/>
          <w:sz w:val="24"/>
          <w:lang w:val="en-US"/>
          <w:rPrChange w:id="49" w:author="Tock, Kirsty 5553" w:date="2020-06-05T10:34:00Z">
            <w:rPr>
              <w:rFonts w:ascii="Times New Roman" w:eastAsia="Times New Roman" w:hAnsi="Times New Roman" w:cs="Times New Roman"/>
              <w:sz w:val="24"/>
              <w:szCs w:val="24"/>
              <w:lang w:val="en-US" w:eastAsia="en-GB"/>
            </w:rPr>
          </w:rPrChange>
        </w:rPr>
        <w:t>ask you to dial a premium rate number to speak to them (for example, those starting 09 or 087)</w:t>
      </w:r>
    </w:p>
    <w:p w14:paraId="3E571A25" w14:textId="77777777" w:rsidR="00E8352C" w:rsidRPr="004508DE" w:rsidRDefault="00154C40" w:rsidP="00E8352C">
      <w:pPr>
        <w:pStyle w:val="ListParagraph"/>
        <w:numPr>
          <w:ilvl w:val="0"/>
          <w:numId w:val="2"/>
        </w:numPr>
        <w:spacing w:before="100" w:beforeAutospacing="1" w:after="100" w:afterAutospacing="1"/>
        <w:rPr>
          <w:ins w:id="50" w:author="Tock, Kirsty 5553" w:date="2020-06-05T10:34:00Z"/>
          <w:rFonts w:ascii="Arial" w:eastAsia="Times New Roman" w:hAnsi="Arial" w:cs="Arial"/>
          <w:sz w:val="24"/>
          <w:szCs w:val="24"/>
          <w:lang w:val="en-US" w:eastAsia="en-GB"/>
        </w:rPr>
      </w:pPr>
      <w:del w:id="51" w:author="Tock, Kirsty 5553" w:date="2020-06-05T10:34:00Z">
        <w:r>
          <w:rPr>
            <w:rFonts w:ascii="Times New Roman" w:eastAsia="Times New Roman" w:hAnsi="Times New Roman" w:cs="Times New Roman"/>
            <w:sz w:val="24"/>
            <w:szCs w:val="24"/>
            <w:lang w:val="en-US" w:eastAsia="en-GB"/>
          </w:rPr>
          <w:br/>
          <w:delText>-</w:delText>
        </w:r>
      </w:del>
      <w:r w:rsidRPr="004508DE">
        <w:rPr>
          <w:rFonts w:ascii="Arial" w:hAnsi="Arial"/>
          <w:b/>
          <w:sz w:val="24"/>
          <w:lang w:val="en-US"/>
          <w:rPrChange w:id="52" w:author="Tock, Kirsty 5553" w:date="2020-06-05T10:34:00Z">
            <w:rPr>
              <w:rFonts w:ascii="Times New Roman" w:eastAsia="Times New Roman" w:hAnsi="Times New Roman" w:cs="Times New Roman"/>
              <w:sz w:val="24"/>
              <w:szCs w:val="24"/>
              <w:lang w:val="en-US" w:eastAsia="en-GB"/>
            </w:rPr>
          </w:rPrChange>
        </w:rPr>
        <w:t>ask you to make any form of payment or purchase a product of any kind</w:t>
      </w:r>
    </w:p>
    <w:p w14:paraId="2E92D4F6" w14:textId="77777777" w:rsidR="00E8352C" w:rsidRPr="004508DE" w:rsidRDefault="00154C40" w:rsidP="00E8352C">
      <w:pPr>
        <w:pStyle w:val="ListParagraph"/>
        <w:numPr>
          <w:ilvl w:val="0"/>
          <w:numId w:val="2"/>
        </w:numPr>
        <w:spacing w:before="100" w:beforeAutospacing="1" w:after="100" w:afterAutospacing="1"/>
        <w:rPr>
          <w:ins w:id="53" w:author="Tock, Kirsty 5553" w:date="2020-06-05T10:34:00Z"/>
          <w:rFonts w:ascii="Arial" w:eastAsia="Times New Roman" w:hAnsi="Arial" w:cs="Arial"/>
          <w:sz w:val="24"/>
          <w:szCs w:val="24"/>
          <w:lang w:val="en-US" w:eastAsia="en-GB"/>
        </w:rPr>
      </w:pPr>
      <w:del w:id="54" w:author="Tock, Kirsty 5553" w:date="2020-06-05T10:34:00Z">
        <w:r>
          <w:rPr>
            <w:rFonts w:ascii="Times New Roman" w:eastAsia="Times New Roman" w:hAnsi="Times New Roman" w:cs="Times New Roman"/>
            <w:sz w:val="24"/>
            <w:szCs w:val="24"/>
            <w:lang w:val="en-US" w:eastAsia="en-GB"/>
          </w:rPr>
          <w:br/>
          <w:delText>-</w:delText>
        </w:r>
      </w:del>
      <w:r w:rsidRPr="004508DE">
        <w:rPr>
          <w:rFonts w:ascii="Arial" w:hAnsi="Arial"/>
          <w:b/>
          <w:sz w:val="24"/>
          <w:lang w:val="en-US"/>
          <w:rPrChange w:id="55" w:author="Tock, Kirsty 5553" w:date="2020-06-05T10:34:00Z">
            <w:rPr>
              <w:rFonts w:ascii="Times New Roman" w:eastAsia="Times New Roman" w:hAnsi="Times New Roman" w:cs="Times New Roman"/>
              <w:sz w:val="24"/>
              <w:szCs w:val="24"/>
              <w:lang w:val="en-US" w:eastAsia="en-GB"/>
            </w:rPr>
          </w:rPrChange>
        </w:rPr>
        <w:t>ask for any details about your bank account</w:t>
      </w:r>
    </w:p>
    <w:p w14:paraId="52009AD6" w14:textId="77777777" w:rsidR="00E8352C" w:rsidRPr="004508DE" w:rsidRDefault="00154C40" w:rsidP="00E8352C">
      <w:pPr>
        <w:pStyle w:val="ListParagraph"/>
        <w:numPr>
          <w:ilvl w:val="0"/>
          <w:numId w:val="2"/>
        </w:numPr>
        <w:spacing w:before="100" w:beforeAutospacing="1" w:after="100" w:afterAutospacing="1"/>
        <w:rPr>
          <w:ins w:id="56" w:author="Tock, Kirsty 5553" w:date="2020-06-05T10:34:00Z"/>
          <w:rFonts w:ascii="Arial" w:eastAsia="Times New Roman" w:hAnsi="Arial" w:cs="Arial"/>
          <w:sz w:val="24"/>
          <w:szCs w:val="24"/>
          <w:lang w:val="en-US" w:eastAsia="en-GB"/>
        </w:rPr>
      </w:pPr>
      <w:del w:id="57" w:author="Tock, Kirsty 5553" w:date="2020-06-05T10:34:00Z">
        <w:r>
          <w:rPr>
            <w:rFonts w:ascii="Times New Roman" w:eastAsia="Times New Roman" w:hAnsi="Times New Roman" w:cs="Times New Roman"/>
            <w:sz w:val="24"/>
            <w:szCs w:val="24"/>
            <w:lang w:val="en-US" w:eastAsia="en-GB"/>
          </w:rPr>
          <w:br/>
          <w:delText>-</w:delText>
        </w:r>
      </w:del>
      <w:r w:rsidRPr="004508DE">
        <w:rPr>
          <w:rFonts w:ascii="Arial" w:hAnsi="Arial"/>
          <w:sz w:val="24"/>
          <w:lang w:val="en-US"/>
          <w:rPrChange w:id="58" w:author="Tock, Kirsty 5553" w:date="2020-06-05T10:34:00Z">
            <w:rPr>
              <w:rFonts w:ascii="Times New Roman" w:eastAsia="Times New Roman" w:hAnsi="Times New Roman" w:cs="Times New Roman"/>
              <w:sz w:val="24"/>
              <w:szCs w:val="24"/>
              <w:lang w:val="en-US" w:eastAsia="en-GB"/>
            </w:rPr>
          </w:rPrChange>
        </w:rPr>
        <w:t>ask for your social media identities or login details, or those of your contacts</w:t>
      </w:r>
    </w:p>
    <w:p w14:paraId="7C40E9CB" w14:textId="77777777" w:rsidR="00E8352C" w:rsidRPr="004508DE" w:rsidRDefault="00154C40" w:rsidP="00E8352C">
      <w:pPr>
        <w:pStyle w:val="ListParagraph"/>
        <w:numPr>
          <w:ilvl w:val="0"/>
          <w:numId w:val="2"/>
        </w:numPr>
        <w:spacing w:before="100" w:beforeAutospacing="1" w:after="100" w:afterAutospacing="1"/>
        <w:rPr>
          <w:ins w:id="59" w:author="Tock, Kirsty 5553" w:date="2020-06-05T10:34:00Z"/>
          <w:rFonts w:ascii="Arial" w:eastAsia="Times New Roman" w:hAnsi="Arial" w:cs="Arial"/>
          <w:sz w:val="24"/>
          <w:szCs w:val="24"/>
          <w:lang w:val="en-US" w:eastAsia="en-GB"/>
        </w:rPr>
      </w:pPr>
      <w:del w:id="60" w:author="Tock, Kirsty 5553" w:date="2020-06-05T10:34:00Z">
        <w:r>
          <w:rPr>
            <w:rFonts w:ascii="Times New Roman" w:eastAsia="Times New Roman" w:hAnsi="Times New Roman" w:cs="Times New Roman"/>
            <w:sz w:val="24"/>
            <w:szCs w:val="24"/>
            <w:lang w:val="en-US" w:eastAsia="en-GB"/>
          </w:rPr>
          <w:br/>
          <w:delText>-</w:delText>
        </w:r>
      </w:del>
      <w:r w:rsidRPr="004508DE">
        <w:rPr>
          <w:rFonts w:ascii="Arial" w:hAnsi="Arial"/>
          <w:sz w:val="24"/>
          <w:lang w:val="en-US"/>
          <w:rPrChange w:id="61" w:author="Tock, Kirsty 5553" w:date="2020-06-05T10:34:00Z">
            <w:rPr>
              <w:rFonts w:ascii="Times New Roman" w:eastAsia="Times New Roman" w:hAnsi="Times New Roman" w:cs="Times New Roman"/>
              <w:sz w:val="24"/>
              <w:szCs w:val="24"/>
              <w:lang w:val="en-US" w:eastAsia="en-GB"/>
            </w:rPr>
          </w:rPrChange>
        </w:rPr>
        <w:t>ask you for any passwords or PINs, or ask you to set up any passwords or PINs over the phone</w:t>
      </w:r>
    </w:p>
    <w:p w14:paraId="6155F9B8" w14:textId="77777777" w:rsidR="00E8352C" w:rsidRPr="004508DE" w:rsidRDefault="00154C40" w:rsidP="00E8352C">
      <w:pPr>
        <w:pStyle w:val="ListParagraph"/>
        <w:numPr>
          <w:ilvl w:val="0"/>
          <w:numId w:val="2"/>
        </w:numPr>
        <w:spacing w:before="100" w:beforeAutospacing="1" w:after="100" w:afterAutospacing="1"/>
        <w:rPr>
          <w:ins w:id="62" w:author="Tock, Kirsty 5553" w:date="2020-06-05T10:34:00Z"/>
          <w:rFonts w:ascii="Arial" w:eastAsia="Times New Roman" w:hAnsi="Arial" w:cs="Arial"/>
          <w:sz w:val="24"/>
          <w:szCs w:val="24"/>
          <w:lang w:val="en-US" w:eastAsia="en-GB"/>
        </w:rPr>
      </w:pPr>
      <w:del w:id="63" w:author="Tock, Kirsty 5553" w:date="2020-06-05T10:34:00Z">
        <w:r>
          <w:rPr>
            <w:rFonts w:ascii="Times New Roman" w:eastAsia="Times New Roman" w:hAnsi="Times New Roman" w:cs="Times New Roman"/>
            <w:sz w:val="24"/>
            <w:szCs w:val="24"/>
            <w:lang w:val="en-US" w:eastAsia="en-GB"/>
          </w:rPr>
          <w:br/>
          <w:delText>-</w:delText>
        </w:r>
      </w:del>
      <w:r w:rsidRPr="004508DE">
        <w:rPr>
          <w:rFonts w:ascii="Arial" w:hAnsi="Arial"/>
          <w:sz w:val="24"/>
          <w:lang w:val="en-US"/>
          <w:rPrChange w:id="64" w:author="Tock, Kirsty 5553" w:date="2020-06-05T10:34:00Z">
            <w:rPr>
              <w:rFonts w:ascii="Times New Roman" w:eastAsia="Times New Roman" w:hAnsi="Times New Roman" w:cs="Times New Roman"/>
              <w:sz w:val="24"/>
              <w:szCs w:val="24"/>
              <w:lang w:val="en-US" w:eastAsia="en-GB"/>
            </w:rPr>
          </w:rPrChange>
        </w:rPr>
        <w:t>disclose any of your personal or medical information to your contacts</w:t>
      </w:r>
    </w:p>
    <w:p w14:paraId="3A59F41E" w14:textId="77777777" w:rsidR="00E8352C" w:rsidRPr="004508DE" w:rsidRDefault="00154C40" w:rsidP="00E8352C">
      <w:pPr>
        <w:pStyle w:val="ListParagraph"/>
        <w:numPr>
          <w:ilvl w:val="0"/>
          <w:numId w:val="2"/>
        </w:numPr>
        <w:spacing w:before="100" w:beforeAutospacing="1" w:after="100" w:afterAutospacing="1"/>
        <w:rPr>
          <w:ins w:id="65" w:author="Tock, Kirsty 5553" w:date="2020-06-05T10:34:00Z"/>
          <w:rFonts w:ascii="Arial" w:eastAsia="Times New Roman" w:hAnsi="Arial" w:cs="Arial"/>
          <w:sz w:val="24"/>
          <w:szCs w:val="24"/>
          <w:lang w:val="en-US" w:eastAsia="en-GB"/>
        </w:rPr>
      </w:pPr>
      <w:del w:id="66" w:author="Tock, Kirsty 5553" w:date="2020-06-05T10:34:00Z">
        <w:r>
          <w:rPr>
            <w:rFonts w:ascii="Times New Roman" w:eastAsia="Times New Roman" w:hAnsi="Times New Roman" w:cs="Times New Roman"/>
            <w:sz w:val="24"/>
            <w:szCs w:val="24"/>
            <w:lang w:val="en-US" w:eastAsia="en-GB"/>
          </w:rPr>
          <w:br/>
          <w:delText>-</w:delText>
        </w:r>
      </w:del>
      <w:r w:rsidRPr="004508DE">
        <w:rPr>
          <w:rFonts w:ascii="Arial" w:hAnsi="Arial"/>
          <w:sz w:val="24"/>
          <w:lang w:val="en-US"/>
          <w:rPrChange w:id="67" w:author="Tock, Kirsty 5553" w:date="2020-06-05T10:34:00Z">
            <w:rPr>
              <w:rFonts w:ascii="Times New Roman" w:eastAsia="Times New Roman" w:hAnsi="Times New Roman" w:cs="Times New Roman"/>
              <w:sz w:val="24"/>
              <w:szCs w:val="24"/>
              <w:lang w:val="en-US" w:eastAsia="en-GB"/>
            </w:rPr>
          </w:rPrChange>
        </w:rPr>
        <w:t>provide medical advice on the treatment of any potential coronavirus symptoms</w:t>
      </w:r>
    </w:p>
    <w:p w14:paraId="27F6E86F" w14:textId="77777777" w:rsidR="00E8352C" w:rsidRPr="004508DE" w:rsidRDefault="00154C40" w:rsidP="00E8352C">
      <w:pPr>
        <w:pStyle w:val="ListParagraph"/>
        <w:numPr>
          <w:ilvl w:val="0"/>
          <w:numId w:val="2"/>
        </w:numPr>
        <w:spacing w:before="100" w:beforeAutospacing="1" w:after="100" w:afterAutospacing="1"/>
        <w:rPr>
          <w:ins w:id="68" w:author="Tock, Kirsty 5553" w:date="2020-06-05T10:34:00Z"/>
          <w:rFonts w:ascii="Arial" w:eastAsia="Times New Roman" w:hAnsi="Arial" w:cs="Arial"/>
          <w:sz w:val="24"/>
          <w:szCs w:val="24"/>
          <w:lang w:val="en-US" w:eastAsia="en-GB"/>
        </w:rPr>
      </w:pPr>
      <w:del w:id="69" w:author="Tock, Kirsty 5553" w:date="2020-06-05T10:34:00Z">
        <w:r>
          <w:rPr>
            <w:rFonts w:ascii="Times New Roman" w:eastAsia="Times New Roman" w:hAnsi="Times New Roman" w:cs="Times New Roman"/>
            <w:sz w:val="24"/>
            <w:szCs w:val="24"/>
            <w:lang w:val="en-US" w:eastAsia="en-GB"/>
          </w:rPr>
          <w:br/>
          <w:delText>-</w:delText>
        </w:r>
      </w:del>
      <w:r w:rsidRPr="004508DE">
        <w:rPr>
          <w:rFonts w:ascii="Arial" w:hAnsi="Arial"/>
          <w:sz w:val="24"/>
          <w:lang w:val="en-US"/>
          <w:rPrChange w:id="70" w:author="Tock, Kirsty 5553" w:date="2020-06-05T10:34:00Z">
            <w:rPr>
              <w:rFonts w:ascii="Times New Roman" w:eastAsia="Times New Roman" w:hAnsi="Times New Roman" w:cs="Times New Roman"/>
              <w:sz w:val="24"/>
              <w:szCs w:val="24"/>
              <w:lang w:val="en-US" w:eastAsia="en-GB"/>
            </w:rPr>
          </w:rPrChange>
        </w:rPr>
        <w:t>ask you to download any software to your PC or ask you to hand over control of your PC, smartphone or tablet to anyone else</w:t>
      </w:r>
    </w:p>
    <w:p w14:paraId="463FB361" w14:textId="77777777" w:rsidR="00154C40" w:rsidRPr="004508DE" w:rsidRDefault="00154C40">
      <w:pPr>
        <w:pStyle w:val="ListParagraph"/>
        <w:numPr>
          <w:ilvl w:val="0"/>
          <w:numId w:val="2"/>
        </w:numPr>
        <w:spacing w:before="100" w:beforeAutospacing="1" w:after="100" w:afterAutospacing="1"/>
        <w:rPr>
          <w:rFonts w:ascii="Arial" w:hAnsi="Arial"/>
          <w:sz w:val="24"/>
          <w:lang w:val="en-US"/>
          <w:rPrChange w:id="71" w:author="Tock, Kirsty 5553" w:date="2020-06-05T10:34:00Z">
            <w:rPr>
              <w:rFonts w:ascii="Times New Roman" w:eastAsia="Times New Roman" w:hAnsi="Times New Roman" w:cs="Times New Roman"/>
              <w:sz w:val="24"/>
              <w:szCs w:val="24"/>
              <w:lang w:val="en-US" w:eastAsia="en-GB"/>
            </w:rPr>
          </w:rPrChange>
        </w:rPr>
        <w:pPrChange w:id="72" w:author="Tock, Kirsty 5553" w:date="2020-06-05T10:34:00Z">
          <w:pPr>
            <w:spacing w:before="100" w:beforeAutospacing="1" w:after="100" w:afterAutospacing="1"/>
          </w:pPr>
        </w:pPrChange>
      </w:pPr>
      <w:del w:id="73" w:author="Tock, Kirsty 5553" w:date="2020-06-05T10:34:00Z">
        <w:r>
          <w:rPr>
            <w:rFonts w:ascii="Times New Roman" w:eastAsia="Times New Roman" w:hAnsi="Times New Roman" w:cs="Times New Roman"/>
            <w:sz w:val="24"/>
            <w:szCs w:val="24"/>
            <w:lang w:val="en-US" w:eastAsia="en-GB"/>
          </w:rPr>
          <w:br/>
          <w:delText>-</w:delText>
        </w:r>
      </w:del>
      <w:r w:rsidRPr="004508DE">
        <w:rPr>
          <w:rFonts w:ascii="Arial" w:hAnsi="Arial"/>
          <w:sz w:val="24"/>
          <w:lang w:val="en-US"/>
          <w:rPrChange w:id="74" w:author="Tock, Kirsty 5553" w:date="2020-06-05T10:34:00Z">
            <w:rPr>
              <w:rFonts w:ascii="Times New Roman" w:eastAsia="Times New Roman" w:hAnsi="Times New Roman" w:cs="Times New Roman"/>
              <w:sz w:val="24"/>
              <w:szCs w:val="24"/>
              <w:lang w:val="en-US" w:eastAsia="en-GB"/>
            </w:rPr>
          </w:rPrChange>
        </w:rPr>
        <w:t>ask you to access any website that does not belong to the government or NHS</w:t>
      </w:r>
    </w:p>
    <w:p w14:paraId="14D16DE7" w14:textId="77777777" w:rsidR="00154C40" w:rsidRPr="004508DE" w:rsidRDefault="00154C40" w:rsidP="00154C40">
      <w:pPr>
        <w:spacing w:before="100" w:beforeAutospacing="1" w:after="100" w:afterAutospacing="1"/>
        <w:rPr>
          <w:rFonts w:ascii="Arial" w:hAnsi="Arial"/>
          <w:sz w:val="24"/>
          <w:lang w:val="en-US"/>
          <w:rPrChange w:id="75" w:author="Tock, Kirsty 5553" w:date="2020-06-05T10:34:00Z">
            <w:rPr>
              <w:rFonts w:ascii="Times New Roman" w:eastAsia="Times New Roman" w:hAnsi="Times New Roman" w:cs="Times New Roman"/>
              <w:sz w:val="24"/>
              <w:szCs w:val="24"/>
              <w:lang w:val="en-US" w:eastAsia="en-GB"/>
            </w:rPr>
          </w:rPrChange>
        </w:rPr>
      </w:pPr>
      <w:r w:rsidRPr="004508DE">
        <w:rPr>
          <w:rFonts w:ascii="Arial" w:hAnsi="Arial"/>
          <w:sz w:val="24"/>
          <w:lang w:val="en-US"/>
          <w:rPrChange w:id="76" w:author="Tock, Kirsty 5553" w:date="2020-06-05T10:34:00Z">
            <w:rPr>
              <w:rFonts w:ascii="Times New Roman" w:eastAsia="Times New Roman" w:hAnsi="Times New Roman" w:cs="Times New Roman"/>
              <w:sz w:val="24"/>
              <w:szCs w:val="24"/>
              <w:lang w:val="en-US" w:eastAsia="en-GB"/>
            </w:rPr>
          </w:rPrChange>
        </w:rPr>
        <w:t>If you or somebody you know has been caught out by a scam or fraud contact Action Fraud on 0300 123 2040 or visit the Action Fraud website. If you need advice on anything else, please contact the Citizens</w:t>
      </w:r>
      <w:r w:rsidR="005F0E77" w:rsidRPr="004508DE">
        <w:rPr>
          <w:rFonts w:ascii="Arial" w:hAnsi="Arial"/>
          <w:sz w:val="24"/>
          <w:lang w:val="en-US"/>
          <w:rPrChange w:id="77" w:author="Tock, Kirsty 5553" w:date="2020-06-05T10:34:00Z">
            <w:rPr>
              <w:rFonts w:ascii="Times New Roman" w:eastAsia="Times New Roman" w:hAnsi="Times New Roman" w:cs="Times New Roman"/>
              <w:sz w:val="24"/>
              <w:szCs w:val="24"/>
              <w:lang w:val="en-US" w:eastAsia="en-GB"/>
            </w:rPr>
          </w:rPrChange>
        </w:rPr>
        <w:t xml:space="preserve"> Advice Consumer Helpline 0344 411 1444</w:t>
      </w:r>
    </w:p>
    <w:p w14:paraId="4171EC58" w14:textId="77777777" w:rsidR="005F0E77" w:rsidRPr="005F0E77" w:rsidRDefault="005F0E77" w:rsidP="00154C40">
      <w:pPr>
        <w:spacing w:before="100" w:beforeAutospacing="1" w:after="100" w:afterAutospacing="1"/>
        <w:rPr>
          <w:del w:id="78" w:author="Tock, Kirsty 5553" w:date="2020-06-05T10:34:00Z"/>
          <w:rFonts w:ascii="Times New Roman" w:eastAsia="Times New Roman" w:hAnsi="Times New Roman" w:cs="Times New Roman"/>
          <w:b/>
          <w:sz w:val="20"/>
          <w:szCs w:val="20"/>
          <w:lang w:val="en-US" w:eastAsia="en-GB"/>
        </w:rPr>
      </w:pPr>
      <w:del w:id="79" w:author="Tock, Kirsty 5553" w:date="2020-06-05T10:34:00Z">
        <w:r w:rsidRPr="005F0E77">
          <w:rPr>
            <w:rFonts w:ascii="Times New Roman" w:eastAsia="Times New Roman" w:hAnsi="Times New Roman" w:cs="Times New Roman"/>
            <w:b/>
            <w:sz w:val="20"/>
            <w:szCs w:val="20"/>
            <w:lang w:val="en-US" w:eastAsia="en-GB"/>
          </w:rPr>
          <w:delText xml:space="preserve">Example of how they do it </w:delText>
        </w:r>
      </w:del>
    </w:p>
    <w:p w14:paraId="4A84B300" w14:textId="77777777" w:rsidR="005F0E77" w:rsidRPr="005F0E77" w:rsidRDefault="005F0E77" w:rsidP="005F0E77">
      <w:pPr>
        <w:pStyle w:val="NormalWeb"/>
        <w:shd w:val="clear" w:color="auto" w:fill="FFFFFF"/>
        <w:rPr>
          <w:del w:id="80" w:author="Tock, Kirsty 5553" w:date="2020-06-05T10:34:00Z"/>
          <w:rFonts w:ascii="Arial" w:hAnsi="Arial" w:cs="Arial"/>
          <w:color w:val="333333"/>
          <w:sz w:val="20"/>
          <w:szCs w:val="20"/>
        </w:rPr>
      </w:pPr>
      <w:del w:id="81" w:author="Tock, Kirsty 5553" w:date="2020-06-05T10:34:00Z">
        <w:r>
          <w:rPr>
            <w:rFonts w:ascii="Arial" w:hAnsi="Arial" w:cs="Arial"/>
            <w:color w:val="333333"/>
            <w:sz w:val="20"/>
            <w:szCs w:val="20"/>
          </w:rPr>
          <w:delText xml:space="preserve">One </w:delText>
        </w:r>
        <w:r w:rsidRPr="005F0E77">
          <w:rPr>
            <w:rFonts w:ascii="Arial" w:hAnsi="Arial" w:cs="Arial"/>
            <w:color w:val="333333"/>
            <w:sz w:val="20"/>
            <w:szCs w:val="20"/>
          </w:rPr>
          <w:delText>resident has shared a warn</w:delText>
        </w:r>
        <w:r>
          <w:rPr>
            <w:rFonts w:ascii="Arial" w:hAnsi="Arial" w:cs="Arial"/>
            <w:color w:val="333333"/>
            <w:sz w:val="20"/>
            <w:szCs w:val="20"/>
          </w:rPr>
          <w:delText xml:space="preserve">ing </w:delText>
        </w:r>
        <w:r w:rsidRPr="005F0E77">
          <w:rPr>
            <w:rFonts w:ascii="Arial" w:hAnsi="Arial" w:cs="Arial"/>
            <w:color w:val="333333"/>
            <w:sz w:val="20"/>
            <w:szCs w:val="20"/>
          </w:rPr>
          <w:delText>claiming that her friend receive</w:delText>
        </w:r>
        <w:r>
          <w:rPr>
            <w:rFonts w:ascii="Arial" w:hAnsi="Arial" w:cs="Arial"/>
            <w:color w:val="333333"/>
            <w:sz w:val="20"/>
            <w:szCs w:val="20"/>
          </w:rPr>
          <w:delText>d a scam call earlier this week 03/06/20</w:delText>
        </w:r>
        <w:r w:rsidRPr="005F0E77">
          <w:rPr>
            <w:rFonts w:ascii="Arial" w:hAnsi="Arial" w:cs="Arial"/>
            <w:color w:val="333333"/>
            <w:sz w:val="20"/>
            <w:szCs w:val="20"/>
          </w:rPr>
          <w:delText> </w:delText>
        </w:r>
      </w:del>
    </w:p>
    <w:p w14:paraId="5FD3E855" w14:textId="77777777" w:rsidR="005F0E77" w:rsidRPr="005F0E77" w:rsidRDefault="005F0E77" w:rsidP="005F0E77">
      <w:pPr>
        <w:pStyle w:val="NormalWeb"/>
        <w:shd w:val="clear" w:color="auto" w:fill="FFFFFF"/>
        <w:rPr>
          <w:del w:id="82" w:author="Tock, Kirsty 5553" w:date="2020-06-05T10:34:00Z"/>
          <w:rFonts w:ascii="Arial" w:hAnsi="Arial" w:cs="Arial"/>
          <w:color w:val="333333"/>
          <w:sz w:val="20"/>
          <w:szCs w:val="20"/>
        </w:rPr>
      </w:pPr>
      <w:del w:id="83" w:author="Tock, Kirsty 5553" w:date="2020-06-05T10:34:00Z">
        <w:r w:rsidRPr="005F0E77">
          <w:rPr>
            <w:rFonts w:ascii="Arial" w:hAnsi="Arial" w:cs="Arial"/>
            <w:color w:val="333333"/>
            <w:sz w:val="20"/>
            <w:szCs w:val="20"/>
          </w:rPr>
          <w:delText>The caller, claiming to be an NHS employee, stated that the individual had come into close contact with a person with COVID-19 and had to self-isolate for seven days.</w:delText>
        </w:r>
      </w:del>
    </w:p>
    <w:p w14:paraId="5F84DCD8" w14:textId="77777777" w:rsidR="005F0E77" w:rsidRPr="005F0E77" w:rsidRDefault="005F0E77" w:rsidP="005F0E77">
      <w:pPr>
        <w:pStyle w:val="NormalWeb"/>
        <w:shd w:val="clear" w:color="auto" w:fill="FFFFFF"/>
        <w:rPr>
          <w:del w:id="84" w:author="Tock, Kirsty 5553" w:date="2020-06-05T10:34:00Z"/>
          <w:rFonts w:ascii="Arial" w:hAnsi="Arial" w:cs="Arial"/>
          <w:color w:val="333333"/>
          <w:sz w:val="20"/>
          <w:szCs w:val="20"/>
        </w:rPr>
      </w:pPr>
      <w:del w:id="85" w:author="Tock, Kirsty 5553" w:date="2020-06-05T10:34:00Z">
        <w:r w:rsidRPr="005F0E77">
          <w:rPr>
            <w:rFonts w:ascii="Arial" w:hAnsi="Arial" w:cs="Arial"/>
            <w:color w:val="333333"/>
            <w:sz w:val="20"/>
            <w:szCs w:val="20"/>
          </w:rPr>
          <w:delText>The individual was then coerced into giving their address in order to receive a test kit and was asked for their payment details in order to pay a "one off fee" of £500. The so-called scammer then said that there would be penalties for not complying. </w:delText>
        </w:r>
      </w:del>
    </w:p>
    <w:p w14:paraId="07192DC1" w14:textId="77777777" w:rsidR="005F0E77" w:rsidRDefault="005F0E77" w:rsidP="005F0E77">
      <w:pPr>
        <w:pStyle w:val="NormalWeb"/>
        <w:shd w:val="clear" w:color="auto" w:fill="FFFFFF"/>
        <w:rPr>
          <w:del w:id="86" w:author="Tock, Kirsty 5553" w:date="2020-06-05T10:34:00Z"/>
          <w:rFonts w:ascii="Arial" w:hAnsi="Arial" w:cs="Arial"/>
          <w:color w:val="333333"/>
          <w:sz w:val="20"/>
          <w:szCs w:val="20"/>
        </w:rPr>
      </w:pPr>
      <w:del w:id="87" w:author="Tock, Kirsty 5553" w:date="2020-06-05T10:34:00Z">
        <w:r w:rsidRPr="005F0E77">
          <w:rPr>
            <w:rFonts w:ascii="Arial" w:hAnsi="Arial" w:cs="Arial"/>
            <w:color w:val="333333"/>
            <w:sz w:val="20"/>
            <w:szCs w:val="20"/>
          </w:rPr>
          <w:delText>It was at this point that the individual then put the phone down and realised that they were being targeted by scammers.</w:delText>
        </w:r>
      </w:del>
    </w:p>
    <w:p w14:paraId="6BFCEC13" w14:textId="77777777" w:rsidR="005F0E77" w:rsidRPr="004508DE" w:rsidRDefault="005F0E77" w:rsidP="005F0E77">
      <w:pPr>
        <w:pStyle w:val="NormalWeb"/>
        <w:shd w:val="clear" w:color="auto" w:fill="FFFFFF"/>
        <w:rPr>
          <w:rFonts w:ascii="Arial" w:hAnsi="Arial"/>
          <w:b/>
          <w:rPrChange w:id="88" w:author="Tock, Kirsty 5553" w:date="2020-06-05T10:34:00Z">
            <w:rPr>
              <w:rFonts w:ascii="Arial" w:hAnsi="Arial" w:cs="Arial"/>
              <w:b/>
              <w:color w:val="333333"/>
              <w:sz w:val="20"/>
              <w:szCs w:val="20"/>
            </w:rPr>
          </w:rPrChange>
        </w:rPr>
      </w:pPr>
      <w:r w:rsidRPr="004508DE">
        <w:rPr>
          <w:rStyle w:val="Strong"/>
          <w:rFonts w:ascii="Arial" w:hAnsi="Arial"/>
          <w:b w:val="0"/>
          <w:shd w:val="clear" w:color="auto" w:fill="FFFFFF"/>
          <w:rPrChange w:id="89" w:author="Tock, Kirsty 5553" w:date="2020-06-05T10:34:00Z">
            <w:rPr>
              <w:rStyle w:val="Strong"/>
              <w:rFonts w:ascii="Arial" w:hAnsi="Arial" w:cs="Arial"/>
              <w:b w:val="0"/>
              <w:color w:val="333333"/>
              <w:shd w:val="clear" w:color="auto" w:fill="FFFFFF"/>
            </w:rPr>
          </w:rPrChange>
        </w:rPr>
        <w:t xml:space="preserve">You </w:t>
      </w:r>
      <w:r w:rsidRPr="004508DE">
        <w:rPr>
          <w:rStyle w:val="Strong"/>
          <w:rFonts w:ascii="Arial" w:hAnsi="Arial"/>
          <w:u w:val="single"/>
          <w:shd w:val="clear" w:color="auto" w:fill="FFFFFF"/>
          <w:rPrChange w:id="90" w:author="Tock, Kirsty 5553" w:date="2020-06-05T10:34:00Z">
            <w:rPr>
              <w:rStyle w:val="Strong"/>
              <w:rFonts w:ascii="Arial" w:hAnsi="Arial" w:cs="Arial"/>
              <w:b w:val="0"/>
              <w:color w:val="333333"/>
              <w:shd w:val="clear" w:color="auto" w:fill="FFFFFF"/>
            </w:rPr>
          </w:rPrChange>
        </w:rPr>
        <w:t>will only ever</w:t>
      </w:r>
      <w:r w:rsidRPr="004508DE">
        <w:rPr>
          <w:rStyle w:val="Strong"/>
          <w:rFonts w:ascii="Arial" w:hAnsi="Arial"/>
          <w:b w:val="0"/>
          <w:shd w:val="clear" w:color="auto" w:fill="FFFFFF"/>
          <w:rPrChange w:id="91" w:author="Tock, Kirsty 5553" w:date="2020-06-05T10:34:00Z">
            <w:rPr>
              <w:rStyle w:val="Strong"/>
              <w:rFonts w:ascii="Arial" w:hAnsi="Arial" w:cs="Arial"/>
              <w:b w:val="0"/>
              <w:color w:val="333333"/>
              <w:shd w:val="clear" w:color="auto" w:fill="FFFFFF"/>
            </w:rPr>
          </w:rPrChange>
        </w:rPr>
        <w:t xml:space="preserve"> be called from the number </w:t>
      </w:r>
      <w:r w:rsidR="00E7353D">
        <w:rPr>
          <w:rStyle w:val="Hyperlink"/>
          <w:rFonts w:ascii="Arial" w:hAnsi="Arial"/>
          <w:b/>
          <w:color w:val="auto"/>
          <w:bdr w:val="none" w:sz="0" w:space="0" w:color="auto" w:frame="1"/>
          <w:rPrChange w:id="92" w:author="Tock, Kirsty 5553" w:date="2020-06-05T10:34:00Z">
            <w:rPr>
              <w:rStyle w:val="Hyperlink"/>
              <w:rFonts w:ascii="inherit" w:hAnsi="inherit" w:cs="Arial"/>
              <w:b/>
              <w:bCs/>
              <w:color w:val="333333"/>
              <w:bdr w:val="none" w:sz="0" w:space="0" w:color="auto" w:frame="1"/>
            </w:rPr>
          </w:rPrChange>
        </w:rPr>
        <w:fldChar w:fldCharType="begin"/>
      </w:r>
      <w:r w:rsidR="00E7353D">
        <w:rPr>
          <w:rStyle w:val="Hyperlink"/>
          <w:rFonts w:ascii="Arial" w:hAnsi="Arial"/>
          <w:b/>
          <w:color w:val="auto"/>
          <w:bdr w:val="none" w:sz="0" w:space="0" w:color="auto" w:frame="1"/>
          <w:rPrChange w:id="93" w:author="Tock, Kirsty 5553" w:date="2020-06-05T10:34:00Z">
            <w:rPr>
              <w:rStyle w:val="Hyperlink"/>
              <w:rFonts w:ascii="inherit" w:hAnsi="inherit" w:cs="Arial"/>
              <w:b/>
              <w:bCs/>
              <w:color w:val="333333"/>
              <w:bdr w:val="none" w:sz="0" w:space="0" w:color="auto" w:frame="1"/>
            </w:rPr>
          </w:rPrChange>
        </w:rPr>
        <w:instrText xml:space="preserve"> HYPERLINK "https://www.gov.uk/guidance/nhs-test-and-trace-how-it-works" </w:instrText>
      </w:r>
      <w:r w:rsidR="00E7353D">
        <w:rPr>
          <w:rStyle w:val="Hyperlink"/>
          <w:rFonts w:ascii="Arial" w:hAnsi="Arial"/>
          <w:b/>
          <w:color w:val="auto"/>
          <w:bdr w:val="none" w:sz="0" w:space="0" w:color="auto" w:frame="1"/>
          <w:rPrChange w:id="94" w:author="Tock, Kirsty 5553" w:date="2020-06-05T10:34:00Z">
            <w:rPr>
              <w:rStyle w:val="Hyperlink"/>
              <w:rFonts w:ascii="inherit" w:hAnsi="inherit" w:cs="Arial"/>
              <w:b/>
              <w:bCs/>
              <w:color w:val="333333"/>
              <w:bdr w:val="none" w:sz="0" w:space="0" w:color="auto" w:frame="1"/>
            </w:rPr>
          </w:rPrChange>
        </w:rPr>
        <w:fldChar w:fldCharType="separate"/>
      </w:r>
      <w:r w:rsidRPr="004508DE">
        <w:rPr>
          <w:rStyle w:val="Hyperlink"/>
          <w:rFonts w:ascii="Arial" w:hAnsi="Arial"/>
          <w:b/>
          <w:color w:val="auto"/>
          <w:bdr w:val="none" w:sz="0" w:space="0" w:color="auto" w:frame="1"/>
          <w:rPrChange w:id="95" w:author="Tock, Kirsty 5553" w:date="2020-06-05T10:34:00Z">
            <w:rPr>
              <w:rStyle w:val="Hyperlink"/>
              <w:rFonts w:ascii="inherit" w:hAnsi="inherit" w:cs="Arial"/>
              <w:b/>
              <w:bCs/>
              <w:color w:val="333333"/>
              <w:bdr w:val="none" w:sz="0" w:space="0" w:color="auto" w:frame="1"/>
            </w:rPr>
          </w:rPrChange>
        </w:rPr>
        <w:t>0300 013 5000</w:t>
      </w:r>
      <w:r w:rsidR="00E7353D">
        <w:rPr>
          <w:rStyle w:val="Hyperlink"/>
          <w:rFonts w:ascii="Arial" w:hAnsi="Arial"/>
          <w:b/>
          <w:color w:val="auto"/>
          <w:bdr w:val="none" w:sz="0" w:space="0" w:color="auto" w:frame="1"/>
          <w:rPrChange w:id="96" w:author="Tock, Kirsty 5553" w:date="2020-06-05T10:34:00Z">
            <w:rPr>
              <w:rStyle w:val="Hyperlink"/>
              <w:rFonts w:ascii="inherit" w:hAnsi="inherit" w:cs="Arial"/>
              <w:b/>
              <w:bCs/>
              <w:color w:val="333333"/>
              <w:bdr w:val="none" w:sz="0" w:space="0" w:color="auto" w:frame="1"/>
            </w:rPr>
          </w:rPrChange>
        </w:rPr>
        <w:fldChar w:fldCharType="end"/>
      </w:r>
      <w:r w:rsidRPr="004508DE">
        <w:rPr>
          <w:rStyle w:val="Strong"/>
          <w:rFonts w:ascii="Arial" w:hAnsi="Arial"/>
          <w:b w:val="0"/>
          <w:shd w:val="clear" w:color="auto" w:fill="FFFFFF"/>
          <w:rPrChange w:id="97" w:author="Tock, Kirsty 5553" w:date="2020-06-05T10:34:00Z">
            <w:rPr>
              <w:rStyle w:val="Strong"/>
              <w:rFonts w:ascii="Arial" w:hAnsi="Arial" w:cs="Arial"/>
              <w:b w:val="0"/>
              <w:color w:val="333333"/>
              <w:shd w:val="clear" w:color="auto" w:fill="FFFFFF"/>
            </w:rPr>
          </w:rPrChange>
        </w:rPr>
        <w:t>, or you will be texted from “NHS”. </w:t>
      </w:r>
    </w:p>
    <w:p w14:paraId="60F98020" w14:textId="77777777" w:rsidR="005F0E77" w:rsidRDefault="005F0E77" w:rsidP="005F0E77">
      <w:pPr>
        <w:pStyle w:val="NormalWeb"/>
        <w:shd w:val="clear" w:color="auto" w:fill="FFFFFF"/>
        <w:rPr>
          <w:del w:id="98" w:author="Tock, Kirsty 5553" w:date="2020-06-05T10:34:00Z"/>
          <w:rFonts w:ascii="Arial" w:hAnsi="Arial" w:cs="Arial"/>
          <w:color w:val="333333"/>
          <w:sz w:val="20"/>
          <w:szCs w:val="20"/>
        </w:rPr>
      </w:pPr>
      <w:del w:id="99" w:author="Tock, Kirsty 5553" w:date="2020-06-05T10:34:00Z">
        <w:r>
          <w:rPr>
            <w:rFonts w:ascii="Arial" w:hAnsi="Arial" w:cs="Arial"/>
            <w:color w:val="333333"/>
            <w:sz w:val="20"/>
            <w:szCs w:val="20"/>
          </w:rPr>
          <w:lastRenderedPageBreak/>
          <w:delText xml:space="preserve">Regards </w:delText>
        </w:r>
      </w:del>
    </w:p>
    <w:p w14:paraId="5EB522C4" w14:textId="77777777" w:rsidR="005F0E77" w:rsidRDefault="005F0E77" w:rsidP="005F0E77">
      <w:pPr>
        <w:pStyle w:val="NormalWeb"/>
        <w:shd w:val="clear" w:color="auto" w:fill="FFFFFF"/>
        <w:rPr>
          <w:del w:id="100" w:author="Tock, Kirsty 5553" w:date="2020-06-05T10:34:00Z"/>
          <w:rFonts w:ascii="Arial" w:hAnsi="Arial" w:cs="Arial"/>
          <w:color w:val="333333"/>
          <w:sz w:val="20"/>
          <w:szCs w:val="20"/>
        </w:rPr>
      </w:pPr>
      <w:r w:rsidRPr="004508DE">
        <w:rPr>
          <w:rFonts w:ascii="Arial" w:hAnsi="Arial"/>
          <w:b/>
          <w:rPrChange w:id="101" w:author="Tock, Kirsty 5553" w:date="2020-06-05T10:34:00Z">
            <w:rPr>
              <w:rFonts w:ascii="Arial" w:hAnsi="Arial" w:cs="Arial"/>
              <w:color w:val="333333"/>
              <w:sz w:val="20"/>
              <w:szCs w:val="20"/>
            </w:rPr>
          </w:rPrChange>
        </w:rPr>
        <w:t>PC 2180 Lee Fuller</w:t>
      </w:r>
      <w:ins w:id="102" w:author="Tock, Kirsty 5553" w:date="2020-06-05T10:34:00Z">
        <w:r w:rsidR="004508DE" w:rsidRPr="004508DE">
          <w:rPr>
            <w:rFonts w:ascii="Arial" w:hAnsi="Arial" w:cs="Arial"/>
            <w:b/>
          </w:rPr>
          <w:t xml:space="preserve">, </w:t>
        </w:r>
      </w:ins>
      <w:del w:id="103" w:author="Tock, Kirsty 5553" w:date="2020-06-05T10:34:00Z">
        <w:r>
          <w:rPr>
            <w:rFonts w:ascii="Arial" w:hAnsi="Arial" w:cs="Arial"/>
            <w:color w:val="333333"/>
            <w:sz w:val="20"/>
            <w:szCs w:val="20"/>
          </w:rPr>
          <w:delText xml:space="preserve"> </w:delText>
        </w:r>
      </w:del>
    </w:p>
    <w:p w14:paraId="66039C8E" w14:textId="77777777" w:rsidR="005F0E77" w:rsidRPr="005F0E77" w:rsidRDefault="005F0E77" w:rsidP="005F0E77">
      <w:pPr>
        <w:pStyle w:val="NormalWeb"/>
        <w:shd w:val="clear" w:color="auto" w:fill="FFFFFF"/>
        <w:rPr>
          <w:del w:id="104" w:author="Tock, Kirsty 5553" w:date="2020-06-05T10:34:00Z"/>
          <w:rFonts w:ascii="Arial" w:hAnsi="Arial" w:cs="Arial"/>
          <w:color w:val="333333"/>
          <w:sz w:val="20"/>
          <w:szCs w:val="20"/>
        </w:rPr>
      </w:pPr>
      <w:r w:rsidRPr="004508DE">
        <w:rPr>
          <w:rFonts w:ascii="Arial" w:hAnsi="Arial"/>
          <w:b/>
          <w:rPrChange w:id="105" w:author="Tock, Kirsty 5553" w:date="2020-06-05T10:34:00Z">
            <w:rPr>
              <w:rFonts w:ascii="Arial" w:hAnsi="Arial" w:cs="Arial"/>
              <w:color w:val="333333"/>
              <w:sz w:val="20"/>
              <w:szCs w:val="20"/>
            </w:rPr>
          </w:rPrChange>
        </w:rPr>
        <w:t>Crime reduction officer</w:t>
      </w:r>
      <w:ins w:id="106" w:author="Tock, Kirsty 5553" w:date="2020-06-05T10:34:00Z">
        <w:r w:rsidR="004508DE" w:rsidRPr="004508DE">
          <w:rPr>
            <w:rFonts w:ascii="Arial" w:hAnsi="Arial" w:cs="Arial"/>
            <w:b/>
          </w:rPr>
          <w:t>, Humberside Police Community Safety Unit</w:t>
        </w:r>
      </w:ins>
      <w:del w:id="107" w:author="Tock, Kirsty 5553" w:date="2020-06-05T10:34:00Z">
        <w:r>
          <w:rPr>
            <w:rFonts w:ascii="Arial" w:hAnsi="Arial" w:cs="Arial"/>
            <w:color w:val="333333"/>
            <w:sz w:val="20"/>
            <w:szCs w:val="20"/>
          </w:rPr>
          <w:delText>.</w:delText>
        </w:r>
      </w:del>
    </w:p>
    <w:p w14:paraId="3399EE3F" w14:textId="77777777" w:rsidR="005F0E77" w:rsidRDefault="005F0E77" w:rsidP="00154C40">
      <w:pPr>
        <w:spacing w:before="100" w:beforeAutospacing="1" w:after="100" w:afterAutospacing="1"/>
        <w:rPr>
          <w:del w:id="108" w:author="Tock, Kirsty 5553" w:date="2020-06-05T10:34:00Z"/>
          <w:rFonts w:ascii="Times New Roman" w:eastAsia="Times New Roman" w:hAnsi="Times New Roman" w:cs="Times New Roman"/>
          <w:sz w:val="24"/>
          <w:szCs w:val="24"/>
          <w:lang w:val="en-US" w:eastAsia="en-GB"/>
        </w:rPr>
      </w:pPr>
    </w:p>
    <w:p w14:paraId="3355A7A0" w14:textId="77777777" w:rsidR="005F0E77" w:rsidRDefault="005F0E77" w:rsidP="00154C40">
      <w:pPr>
        <w:spacing w:before="100" w:beforeAutospacing="1" w:after="100" w:afterAutospacing="1"/>
        <w:rPr>
          <w:del w:id="109" w:author="Tock, Kirsty 5553" w:date="2020-06-05T10:34:00Z"/>
          <w:rFonts w:ascii="Times New Roman" w:eastAsia="Times New Roman" w:hAnsi="Times New Roman" w:cs="Times New Roman"/>
          <w:sz w:val="24"/>
          <w:szCs w:val="24"/>
          <w:lang w:val="en-US" w:eastAsia="en-GB"/>
        </w:rPr>
      </w:pPr>
    </w:p>
    <w:p w14:paraId="780C7C90" w14:textId="77777777" w:rsidR="00154C40" w:rsidRDefault="00154C40" w:rsidP="00154C40">
      <w:pPr>
        <w:spacing w:before="100" w:beforeAutospacing="1" w:after="100" w:afterAutospacing="1"/>
        <w:rPr>
          <w:del w:id="110" w:author="Tock, Kirsty 5553" w:date="2020-06-05T10:34:00Z"/>
          <w:rFonts w:ascii="Times New Roman" w:eastAsia="Times New Roman" w:hAnsi="Times New Roman" w:cs="Times New Roman"/>
          <w:sz w:val="24"/>
          <w:szCs w:val="24"/>
          <w:lang w:val="en-US" w:eastAsia="en-GB"/>
        </w:rPr>
      </w:pPr>
    </w:p>
    <w:p w14:paraId="12139F8B" w14:textId="77777777" w:rsidR="004D435C" w:rsidRPr="004508DE" w:rsidRDefault="004D435C">
      <w:pPr>
        <w:pStyle w:val="NormalWeb"/>
        <w:shd w:val="clear" w:color="auto" w:fill="FFFFFF"/>
        <w:contextualSpacing/>
        <w:rPr>
          <w:b/>
          <w:rPrChange w:id="111" w:author="Tock, Kirsty 5553" w:date="2020-06-05T10:34:00Z">
            <w:rPr/>
          </w:rPrChange>
        </w:rPr>
        <w:pPrChange w:id="112" w:author="Tock, Kirsty 5553" w:date="2020-06-05T10:34:00Z">
          <w:pPr/>
        </w:pPrChange>
      </w:pPr>
    </w:p>
    <w:sectPr w:rsidR="004D435C" w:rsidRPr="004508DE" w:rsidSect="004508DE">
      <w:headerReference w:type="default" r:id="rId8"/>
      <w:footerReference w:type="default" r:id="rId9"/>
      <w:pgSz w:w="11906" w:h="16838"/>
      <w:pgMar w:top="720" w:right="720" w:bottom="720" w:left="720" w:header="708" w:footer="708" w:gutter="0"/>
      <w:cols w:space="708"/>
      <w:docGrid w:linePitch="360"/>
      <w:sectPrChange w:id="113" w:author="Tock, Kirsty 5553" w:date="2020-06-05T10:34:00Z">
        <w:sectPr w:rsidR="004D435C" w:rsidRPr="004508DE" w:rsidSect="004508DE">
          <w:pgMar w:top="1440" w:right="1440" w:bottom="1440" w:left="1440" w:header="708" w:footer="70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6E93B" w14:textId="77777777" w:rsidR="00AE7BBE" w:rsidRDefault="00AE7BBE" w:rsidP="005F0E77">
      <w:r>
        <w:separator/>
      </w:r>
    </w:p>
  </w:endnote>
  <w:endnote w:type="continuationSeparator" w:id="0">
    <w:p w14:paraId="677E4AB7" w14:textId="77777777" w:rsidR="00AE7BBE" w:rsidRDefault="00AE7BBE" w:rsidP="005F0E77">
      <w:r>
        <w:continuationSeparator/>
      </w:r>
    </w:p>
  </w:endnote>
  <w:endnote w:type="continuationNotice" w:id="1">
    <w:p w14:paraId="2B49DC89" w14:textId="77777777" w:rsidR="00AE7BBE" w:rsidRDefault="00AE7B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0D815" w14:textId="77777777" w:rsidR="009B5353" w:rsidRDefault="009B5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EE02B" w14:textId="77777777" w:rsidR="00AE7BBE" w:rsidRDefault="00AE7BBE" w:rsidP="005F0E77">
      <w:r>
        <w:separator/>
      </w:r>
    </w:p>
  </w:footnote>
  <w:footnote w:type="continuationSeparator" w:id="0">
    <w:p w14:paraId="45F6530E" w14:textId="77777777" w:rsidR="00AE7BBE" w:rsidRDefault="00AE7BBE" w:rsidP="005F0E77">
      <w:r>
        <w:continuationSeparator/>
      </w:r>
    </w:p>
  </w:footnote>
  <w:footnote w:type="continuationNotice" w:id="1">
    <w:p w14:paraId="5BC8A6D5" w14:textId="77777777" w:rsidR="00AE7BBE" w:rsidRDefault="00AE7B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ED24B" w14:textId="77777777" w:rsidR="009B5353" w:rsidRDefault="009B5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6659BF"/>
    <w:multiLevelType w:val="hybridMultilevel"/>
    <w:tmpl w:val="B22A8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634D91"/>
    <w:multiLevelType w:val="hybridMultilevel"/>
    <w:tmpl w:val="15DC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C40"/>
    <w:rsid w:val="000B07EC"/>
    <w:rsid w:val="00154C40"/>
    <w:rsid w:val="00171551"/>
    <w:rsid w:val="00336972"/>
    <w:rsid w:val="004508DE"/>
    <w:rsid w:val="004D435C"/>
    <w:rsid w:val="005F0E77"/>
    <w:rsid w:val="007B7AAB"/>
    <w:rsid w:val="00837D28"/>
    <w:rsid w:val="009B5353"/>
    <w:rsid w:val="00AE7BBE"/>
    <w:rsid w:val="00C94A67"/>
    <w:rsid w:val="00CD303B"/>
    <w:rsid w:val="00D175C2"/>
    <w:rsid w:val="00D373D8"/>
    <w:rsid w:val="00E51DFE"/>
    <w:rsid w:val="00E7353D"/>
    <w:rsid w:val="00E83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9D8E8"/>
  <w15:chartTrackingRefBased/>
  <w15:docId w15:val="{C97ED57D-C680-4690-9D00-D0EE51A6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C4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4C40"/>
    <w:rPr>
      <w:color w:val="0000FF"/>
      <w:u w:val="single"/>
    </w:rPr>
  </w:style>
  <w:style w:type="paragraph" w:styleId="NormalWeb">
    <w:name w:val="Normal (Web)"/>
    <w:basedOn w:val="Normal"/>
    <w:uiPriority w:val="99"/>
    <w:unhideWhenUsed/>
    <w:rsid w:val="005F0E77"/>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F0E77"/>
    <w:rPr>
      <w:b/>
      <w:bCs/>
    </w:rPr>
  </w:style>
  <w:style w:type="paragraph" w:styleId="ListParagraph">
    <w:name w:val="List Paragraph"/>
    <w:basedOn w:val="Normal"/>
    <w:uiPriority w:val="34"/>
    <w:qFormat/>
    <w:rsid w:val="009B5353"/>
    <w:pPr>
      <w:ind w:left="720"/>
      <w:contextualSpacing/>
    </w:pPr>
  </w:style>
  <w:style w:type="paragraph" w:styleId="Header">
    <w:name w:val="header"/>
    <w:basedOn w:val="Normal"/>
    <w:link w:val="HeaderChar"/>
    <w:uiPriority w:val="99"/>
    <w:unhideWhenUsed/>
    <w:rsid w:val="009B5353"/>
    <w:pPr>
      <w:tabs>
        <w:tab w:val="center" w:pos="4513"/>
        <w:tab w:val="right" w:pos="9026"/>
      </w:tabs>
    </w:pPr>
  </w:style>
  <w:style w:type="character" w:customStyle="1" w:styleId="HeaderChar">
    <w:name w:val="Header Char"/>
    <w:basedOn w:val="DefaultParagraphFont"/>
    <w:link w:val="Header"/>
    <w:uiPriority w:val="99"/>
    <w:rsid w:val="009B5353"/>
  </w:style>
  <w:style w:type="paragraph" w:styleId="Footer">
    <w:name w:val="footer"/>
    <w:basedOn w:val="Normal"/>
    <w:link w:val="FooterChar"/>
    <w:uiPriority w:val="99"/>
    <w:unhideWhenUsed/>
    <w:rsid w:val="009B5353"/>
    <w:pPr>
      <w:tabs>
        <w:tab w:val="center" w:pos="4513"/>
        <w:tab w:val="right" w:pos="9026"/>
      </w:tabs>
    </w:pPr>
  </w:style>
  <w:style w:type="character" w:customStyle="1" w:styleId="FooterChar">
    <w:name w:val="Footer Char"/>
    <w:basedOn w:val="DefaultParagraphFont"/>
    <w:link w:val="Footer"/>
    <w:uiPriority w:val="99"/>
    <w:rsid w:val="009B5353"/>
  </w:style>
  <w:style w:type="paragraph" w:styleId="BalloonText">
    <w:name w:val="Balloon Text"/>
    <w:basedOn w:val="Normal"/>
    <w:link w:val="BalloonTextChar"/>
    <w:uiPriority w:val="99"/>
    <w:semiHidden/>
    <w:unhideWhenUsed/>
    <w:rsid w:val="000B0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612020">
      <w:bodyDiv w:val="1"/>
      <w:marLeft w:val="0"/>
      <w:marRight w:val="0"/>
      <w:marTop w:val="0"/>
      <w:marBottom w:val="0"/>
      <w:divBdr>
        <w:top w:val="none" w:sz="0" w:space="0" w:color="auto"/>
        <w:left w:val="none" w:sz="0" w:space="0" w:color="auto"/>
        <w:bottom w:val="none" w:sz="0" w:space="0" w:color="auto"/>
        <w:right w:val="none" w:sz="0" w:space="0" w:color="auto"/>
      </w:divBdr>
    </w:div>
    <w:div w:id="202848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 Lee 2180</dc:creator>
  <cp:keywords/>
  <dc:description/>
  <cp:lastModifiedBy>NDPC</cp:lastModifiedBy>
  <cp:revision>2</cp:revision>
  <dcterms:created xsi:type="dcterms:W3CDTF">2020-06-12T09:56:00Z</dcterms:created>
  <dcterms:modified xsi:type="dcterms:W3CDTF">2020-06-12T09:56:00Z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29d828-a824-4b78-ab24-eaae5922aa38_Enabled">
    <vt:lpwstr>True</vt:lpwstr>
  </property>
  <property fmtid="{D5CDD505-2E9C-101B-9397-08002B2CF9AE}" pid="3" name="MSIP_Label_f529d828-a824-4b78-ab24-eaae5922aa38_SiteId">
    <vt:lpwstr>b23255a1-8f78-4144-8904-31f019036ade</vt:lpwstr>
  </property>
  <property fmtid="{D5CDD505-2E9C-101B-9397-08002B2CF9AE}" pid="4" name="MSIP_Label_f529d828-a824-4b78-ab24-eaae5922aa38_Owner">
    <vt:lpwstr>Lee.Fuller@humberside.pnn.police.uk</vt:lpwstr>
  </property>
  <property fmtid="{D5CDD505-2E9C-101B-9397-08002B2CF9AE}" pid="5" name="MSIP_Label_f529d828-a824-4b78-ab24-eaae5922aa38_SetDate">
    <vt:lpwstr>2020-06-05T08:17:20.3128916Z</vt:lpwstr>
  </property>
  <property fmtid="{D5CDD505-2E9C-101B-9397-08002B2CF9AE}" pid="6" name="MSIP_Label_f529d828-a824-4b78-ab24-eaae5922aa38_Name">
    <vt:lpwstr>OFFICIAL</vt:lpwstr>
  </property>
  <property fmtid="{D5CDD505-2E9C-101B-9397-08002B2CF9AE}" pid="7" name="MSIP_Label_f529d828-a824-4b78-ab24-eaae5922aa38_Application">
    <vt:lpwstr>Microsoft Azure Information Protection</vt:lpwstr>
  </property>
  <property fmtid="{D5CDD505-2E9C-101B-9397-08002B2CF9AE}" pid="8" name="MSIP_Label_f529d828-a824-4b78-ab24-eaae5922aa38_Extended_MSFT_Method">
    <vt:lpwstr>Automatic</vt:lpwstr>
  </property>
  <property fmtid="{D5CDD505-2E9C-101B-9397-08002B2CF9AE}" pid="9" name="Sensitivity">
    <vt:lpwstr>OFFICIAL</vt:lpwstr>
  </property>
  <property fmtid="{D5CDD505-2E9C-101B-9397-08002B2CF9AE}" pid="10" name="_NewReviewCycle">
    <vt:lpwstr/>
  </property>
  <property fmtid="{D5CDD505-2E9C-101B-9397-08002B2CF9AE}" pid="11" name="_EmailSubject">
    <vt:lpwstr>Possible Scam</vt:lpwstr>
  </property>
  <property fmtid="{D5CDD505-2E9C-101B-9397-08002B2CF9AE}" pid="12" name="_AuthorEmail">
    <vt:lpwstr>Helen.Anderson.8987@humberside.pnn.police.uk</vt:lpwstr>
  </property>
  <property fmtid="{D5CDD505-2E9C-101B-9397-08002B2CF9AE}" pid="13" name="_AuthorEmailDisplayName">
    <vt:lpwstr>Anderson, Helen 8987</vt:lpwstr>
  </property>
  <property fmtid="{D5CDD505-2E9C-101B-9397-08002B2CF9AE}" pid="14" name="_AdHocReviewCycleID">
    <vt:i4>1875322289</vt:i4>
  </property>
  <property fmtid="{D5CDD505-2E9C-101B-9397-08002B2CF9AE}" pid="15" name="_PreviousAdHocReviewCycleID">
    <vt:i4>-1395806275</vt:i4>
  </property>
  <property fmtid="{D5CDD505-2E9C-101B-9397-08002B2CF9AE}" pid="16" name="_ReviewingToolsShownOnce">
    <vt:lpwstr/>
  </property>
</Properties>
</file>